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F8A" w:rsidDel="00A7467A" w:rsidRDefault="00B82F8A" w:rsidP="00255603">
      <w:pPr>
        <w:spacing w:line="276" w:lineRule="auto"/>
        <w:jc w:val="center"/>
        <w:rPr>
          <w:del w:id="0" w:author="Ana Paula Madureira" w:date="2021-12-16T15:55:00Z"/>
          <w:rFonts w:ascii="Arial" w:eastAsia="Times New Roman" w:hAnsi="Arial" w:cs="Arial"/>
          <w:b/>
        </w:rPr>
      </w:pPr>
    </w:p>
    <w:p w:rsidR="00114225" w:rsidRPr="00255603" w:rsidRDefault="005E23E7" w:rsidP="00A7467A">
      <w:pPr>
        <w:spacing w:line="276" w:lineRule="auto"/>
        <w:jc w:val="center"/>
        <w:rPr>
          <w:rFonts w:ascii="Arial" w:eastAsia="Times New Roman" w:hAnsi="Arial" w:cs="Arial"/>
          <w:b/>
        </w:rPr>
      </w:pPr>
      <w:r w:rsidRPr="00255603">
        <w:rPr>
          <w:rFonts w:ascii="Arial" w:eastAsia="Times New Roman" w:hAnsi="Arial" w:cs="Arial"/>
          <w:b/>
        </w:rPr>
        <w:t>APÊNDICE I</w:t>
      </w:r>
      <w:r w:rsidR="00AF6A7E">
        <w:rPr>
          <w:rFonts w:ascii="Arial" w:eastAsia="Times New Roman" w:hAnsi="Arial" w:cs="Arial"/>
          <w:b/>
        </w:rPr>
        <w:t>I</w:t>
      </w:r>
      <w:r w:rsidRPr="00255603">
        <w:rPr>
          <w:rFonts w:ascii="Arial" w:eastAsia="Times New Roman" w:hAnsi="Arial" w:cs="Arial"/>
          <w:b/>
        </w:rPr>
        <w:t xml:space="preserve"> - AVALIAÇÃO DE TCC</w:t>
      </w:r>
      <w:r w:rsidR="00814242">
        <w:rPr>
          <w:rFonts w:ascii="Arial" w:eastAsia="Times New Roman" w:hAnsi="Arial" w:cs="Arial"/>
          <w:b/>
        </w:rPr>
        <w:t xml:space="preserve"> I E TCC</w:t>
      </w:r>
      <w:r w:rsidR="00010C7A" w:rsidRPr="00255603">
        <w:rPr>
          <w:rFonts w:ascii="Arial" w:eastAsia="Times New Roman" w:hAnsi="Arial" w:cs="Arial"/>
          <w:b/>
        </w:rPr>
        <w:t>III</w:t>
      </w:r>
      <w:r w:rsidRPr="00255603">
        <w:rPr>
          <w:rFonts w:ascii="Arial" w:eastAsia="Times New Roman" w:hAnsi="Arial" w:cs="Arial"/>
          <w:b/>
        </w:rPr>
        <w:t xml:space="preserve"> DO </w:t>
      </w:r>
      <w:r w:rsidR="00820597">
        <w:rPr>
          <w:rFonts w:ascii="Arial" w:eastAsia="Times New Roman" w:hAnsi="Arial" w:cs="Arial"/>
          <w:b/>
        </w:rPr>
        <w:t>BACHARELADO</w:t>
      </w:r>
      <w:r w:rsidRPr="00255603">
        <w:rPr>
          <w:rFonts w:ascii="Arial" w:eastAsia="Times New Roman" w:hAnsi="Arial" w:cs="Arial"/>
          <w:b/>
        </w:rPr>
        <w:t xml:space="preserve"> E</w:t>
      </w:r>
      <w:r w:rsidR="00820597">
        <w:rPr>
          <w:rFonts w:ascii="Arial" w:eastAsia="Times New Roman" w:hAnsi="Arial" w:cs="Arial"/>
          <w:b/>
        </w:rPr>
        <w:t>M</w:t>
      </w:r>
      <w:r w:rsidRPr="00255603">
        <w:rPr>
          <w:rFonts w:ascii="Arial" w:eastAsia="Times New Roman" w:hAnsi="Arial" w:cs="Arial"/>
          <w:b/>
        </w:rPr>
        <w:t xml:space="preserve"> BIOTECNOLOGIA </w:t>
      </w:r>
      <w:r w:rsidR="00114225" w:rsidRPr="00255603">
        <w:rPr>
          <w:rFonts w:ascii="Arial" w:eastAsia="Times New Roman" w:hAnsi="Arial" w:cs="Arial"/>
          <w:b/>
        </w:rPr>
        <w:t>DA UFSJ</w:t>
      </w:r>
    </w:p>
    <w:p w:rsidR="00520979" w:rsidRPr="00255603" w:rsidRDefault="00520979" w:rsidP="00255603">
      <w:pPr>
        <w:spacing w:line="276" w:lineRule="auto"/>
        <w:jc w:val="both"/>
        <w:rPr>
          <w:rFonts w:ascii="Arial" w:eastAsia="Times New Roman" w:hAnsi="Arial" w:cs="Arial"/>
        </w:rPr>
      </w:pPr>
    </w:p>
    <w:p w:rsidR="00520979" w:rsidRPr="00255603" w:rsidRDefault="00B11306" w:rsidP="00255603">
      <w:pPr>
        <w:spacing w:line="276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Título do trabalho:</w:t>
      </w:r>
      <w:r w:rsidR="00961DD8">
        <w:rPr>
          <w:rFonts w:ascii="Arial" w:eastAsia="Times New Roman" w:hAnsi="Arial" w:cs="Arial"/>
        </w:rPr>
        <w:t>_________________________________________________</w:t>
      </w:r>
    </w:p>
    <w:p w:rsidR="00520979" w:rsidRPr="00255603" w:rsidRDefault="00C21516" w:rsidP="00255603">
      <w:pPr>
        <w:spacing w:line="276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Discente</w:t>
      </w:r>
      <w:r w:rsidR="00961DD8">
        <w:rPr>
          <w:rFonts w:ascii="Arial" w:eastAsia="Times New Roman" w:hAnsi="Arial" w:cs="Arial"/>
        </w:rPr>
        <w:t>:________________________________________________________</w:t>
      </w:r>
    </w:p>
    <w:p w:rsidR="00820597" w:rsidRDefault="005E23E7" w:rsidP="00255603">
      <w:pPr>
        <w:spacing w:line="276" w:lineRule="auto"/>
        <w:jc w:val="both"/>
        <w:rPr>
          <w:rFonts w:ascii="Arial" w:eastAsia="Times New Roman" w:hAnsi="Arial" w:cs="Arial"/>
        </w:rPr>
      </w:pPr>
      <w:r w:rsidRPr="00255603">
        <w:rPr>
          <w:rFonts w:ascii="Arial" w:eastAsia="Times New Roman" w:hAnsi="Arial" w:cs="Arial"/>
        </w:rPr>
        <w:t>Orientador(a)</w:t>
      </w:r>
      <w:r w:rsidR="00820597">
        <w:rPr>
          <w:rFonts w:ascii="Arial" w:eastAsia="Times New Roman" w:hAnsi="Arial" w:cs="Arial"/>
        </w:rPr>
        <w:t>:</w:t>
      </w:r>
      <w:r w:rsidR="00961DD8">
        <w:rPr>
          <w:rFonts w:ascii="Arial" w:eastAsia="Times New Roman" w:hAnsi="Arial" w:cs="Arial"/>
        </w:rPr>
        <w:t>____________________________________________________</w:t>
      </w:r>
    </w:p>
    <w:p w:rsidR="00520979" w:rsidRPr="00961DD8" w:rsidRDefault="00961DD8" w:rsidP="00255603">
      <w:pPr>
        <w:spacing w:line="276" w:lineRule="auto"/>
        <w:jc w:val="both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Co-orientador(a):_________________________________________________</w:t>
      </w:r>
    </w:p>
    <w:p w:rsidR="003332E5" w:rsidRPr="00255603" w:rsidRDefault="005E23E7" w:rsidP="00255603">
      <w:pPr>
        <w:spacing w:line="276" w:lineRule="auto"/>
        <w:jc w:val="both"/>
        <w:rPr>
          <w:rFonts w:ascii="Arial" w:eastAsia="Times New Roman" w:hAnsi="Arial" w:cs="Arial"/>
        </w:rPr>
      </w:pPr>
      <w:r w:rsidRPr="00255603">
        <w:rPr>
          <w:rFonts w:ascii="Arial" w:eastAsia="Times New Roman" w:hAnsi="Arial" w:cs="Arial"/>
        </w:rPr>
        <w:t xml:space="preserve">Data: </w:t>
      </w:r>
      <w:r w:rsidR="00961DD8">
        <w:rPr>
          <w:rFonts w:ascii="Arial" w:eastAsia="Times New Roman" w:hAnsi="Arial" w:cs="Arial"/>
        </w:rPr>
        <w:t>___/___/______</w:t>
      </w:r>
      <w:r w:rsidR="00B11306">
        <w:rPr>
          <w:rFonts w:ascii="Arial" w:eastAsia="Times New Roman" w:hAnsi="Arial" w:cs="Arial"/>
        </w:rPr>
        <w:t>Início (horas):</w:t>
      </w:r>
      <w:r w:rsidR="00961DD8">
        <w:rPr>
          <w:rFonts w:ascii="Arial" w:eastAsia="Times New Roman" w:hAnsi="Arial" w:cs="Arial"/>
        </w:rPr>
        <w:t xml:space="preserve">____:____ </w:t>
      </w:r>
      <w:r w:rsidR="00B11306">
        <w:rPr>
          <w:rFonts w:ascii="Arial" w:eastAsia="Times New Roman" w:hAnsi="Arial" w:cs="Arial"/>
        </w:rPr>
        <w:t xml:space="preserve">Término: </w:t>
      </w:r>
      <w:r w:rsidR="00961DD8">
        <w:rPr>
          <w:rFonts w:ascii="Arial" w:eastAsia="Times New Roman" w:hAnsi="Arial" w:cs="Arial"/>
        </w:rPr>
        <w:t>____:____</w:t>
      </w:r>
    </w:p>
    <w:p w:rsidR="00B11306" w:rsidRPr="00255603" w:rsidRDefault="00B11306" w:rsidP="00255603">
      <w:pPr>
        <w:spacing w:line="276" w:lineRule="auto"/>
        <w:jc w:val="both"/>
        <w:rPr>
          <w:rFonts w:ascii="Arial" w:eastAsia="Times New Roman" w:hAnsi="Arial" w:cs="Arial"/>
        </w:rPr>
      </w:pPr>
    </w:p>
    <w:tbl>
      <w:tblPr>
        <w:tblStyle w:val="Tabelacomgrade"/>
        <w:tblW w:w="5000" w:type="pct"/>
        <w:tblLook w:val="04A0"/>
      </w:tblPr>
      <w:tblGrid>
        <w:gridCol w:w="918"/>
        <w:gridCol w:w="3390"/>
        <w:gridCol w:w="1453"/>
        <w:gridCol w:w="931"/>
        <w:gridCol w:w="816"/>
        <w:gridCol w:w="1206"/>
      </w:tblGrid>
      <w:tr w:rsidR="00B11306" w:rsidRPr="00255603" w:rsidTr="00C21516">
        <w:tc>
          <w:tcPr>
            <w:tcW w:w="527" w:type="pct"/>
          </w:tcPr>
          <w:p w:rsidR="00B11306" w:rsidRPr="00255603" w:rsidRDefault="00B11306" w:rsidP="0025560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945" w:type="pct"/>
          </w:tcPr>
          <w:p w:rsidR="00B11306" w:rsidRDefault="00B11306" w:rsidP="00B1130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Parâmetros</w:t>
            </w:r>
          </w:p>
        </w:tc>
        <w:tc>
          <w:tcPr>
            <w:tcW w:w="2529" w:type="pct"/>
            <w:gridSpan w:val="4"/>
          </w:tcPr>
          <w:p w:rsidR="00B11306" w:rsidRDefault="00B11306" w:rsidP="00B1130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Conceito</w:t>
            </w:r>
            <w:r w:rsidR="00961DD8">
              <w:rPr>
                <w:rFonts w:ascii="Arial" w:eastAsia="Times New Roman" w:hAnsi="Arial" w:cs="Arial"/>
                <w:b/>
              </w:rPr>
              <w:t>s</w:t>
            </w:r>
          </w:p>
        </w:tc>
      </w:tr>
      <w:tr w:rsidR="00B11306" w:rsidRPr="00255603" w:rsidTr="00C21516">
        <w:tc>
          <w:tcPr>
            <w:tcW w:w="527" w:type="pct"/>
          </w:tcPr>
          <w:p w:rsidR="00B11306" w:rsidRPr="00255603" w:rsidRDefault="00B11306" w:rsidP="0025560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255603">
              <w:rPr>
                <w:rFonts w:ascii="Arial" w:eastAsia="Times New Roman" w:hAnsi="Arial" w:cs="Arial"/>
                <w:b/>
              </w:rPr>
              <w:t>Item</w:t>
            </w:r>
          </w:p>
        </w:tc>
        <w:tc>
          <w:tcPr>
            <w:tcW w:w="1945" w:type="pct"/>
          </w:tcPr>
          <w:p w:rsidR="00B11306" w:rsidRPr="00255603" w:rsidRDefault="00B11306" w:rsidP="0025560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Avaliação Oral</w:t>
            </w:r>
          </w:p>
        </w:tc>
        <w:tc>
          <w:tcPr>
            <w:tcW w:w="834" w:type="pct"/>
          </w:tcPr>
          <w:p w:rsidR="00B11306" w:rsidRPr="00255603" w:rsidRDefault="00B11306" w:rsidP="00B11306">
            <w:pPr>
              <w:spacing w:line="276" w:lineRule="auto"/>
              <w:jc w:val="both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Excelente</w:t>
            </w:r>
          </w:p>
        </w:tc>
        <w:tc>
          <w:tcPr>
            <w:tcW w:w="534" w:type="pct"/>
          </w:tcPr>
          <w:p w:rsidR="00B11306" w:rsidRPr="00255603" w:rsidRDefault="00B11306" w:rsidP="00B11306">
            <w:pPr>
              <w:spacing w:line="276" w:lineRule="auto"/>
              <w:jc w:val="both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Muito bom</w:t>
            </w:r>
          </w:p>
        </w:tc>
        <w:tc>
          <w:tcPr>
            <w:tcW w:w="468" w:type="pct"/>
          </w:tcPr>
          <w:p w:rsidR="00B11306" w:rsidRPr="00255603" w:rsidRDefault="00B11306" w:rsidP="00B11306">
            <w:pPr>
              <w:spacing w:line="276" w:lineRule="auto"/>
              <w:jc w:val="both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Bom</w:t>
            </w:r>
          </w:p>
        </w:tc>
        <w:tc>
          <w:tcPr>
            <w:tcW w:w="693" w:type="pct"/>
          </w:tcPr>
          <w:p w:rsidR="00B11306" w:rsidRPr="00255603" w:rsidRDefault="00B11306" w:rsidP="00B11306">
            <w:pPr>
              <w:spacing w:line="276" w:lineRule="auto"/>
              <w:jc w:val="both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Regular</w:t>
            </w:r>
          </w:p>
        </w:tc>
      </w:tr>
      <w:tr w:rsidR="00B11306" w:rsidRPr="00255603" w:rsidTr="00C21516">
        <w:tc>
          <w:tcPr>
            <w:tcW w:w="527" w:type="pct"/>
          </w:tcPr>
          <w:p w:rsidR="00B11306" w:rsidRPr="00255603" w:rsidRDefault="00B11306" w:rsidP="0025560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1</w:t>
            </w:r>
          </w:p>
        </w:tc>
        <w:tc>
          <w:tcPr>
            <w:tcW w:w="1945" w:type="pct"/>
          </w:tcPr>
          <w:p w:rsidR="00B11306" w:rsidRPr="00255603" w:rsidRDefault="00B11306" w:rsidP="006A4BA7">
            <w:pPr>
              <w:spacing w:line="276" w:lineRule="auto"/>
              <w:rPr>
                <w:rFonts w:ascii="Arial" w:eastAsia="Times New Roman" w:hAnsi="Arial" w:cs="Arial"/>
              </w:rPr>
            </w:pPr>
            <w:r w:rsidRPr="00255603">
              <w:rPr>
                <w:rFonts w:ascii="Arial" w:eastAsia="Times New Roman" w:hAnsi="Arial" w:cs="Arial"/>
              </w:rPr>
              <w:t>Sequência da apresentação</w:t>
            </w:r>
          </w:p>
        </w:tc>
        <w:tc>
          <w:tcPr>
            <w:tcW w:w="834" w:type="pct"/>
          </w:tcPr>
          <w:p w:rsidR="00B11306" w:rsidRPr="00255603" w:rsidRDefault="00B11306" w:rsidP="00255603">
            <w:pPr>
              <w:spacing w:line="276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534" w:type="pct"/>
          </w:tcPr>
          <w:p w:rsidR="00B11306" w:rsidRPr="00255603" w:rsidRDefault="00B11306" w:rsidP="00255603">
            <w:pPr>
              <w:spacing w:line="276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68" w:type="pct"/>
          </w:tcPr>
          <w:p w:rsidR="00B11306" w:rsidRPr="00255603" w:rsidRDefault="00B11306" w:rsidP="00255603">
            <w:pPr>
              <w:spacing w:line="276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693" w:type="pct"/>
          </w:tcPr>
          <w:p w:rsidR="00B11306" w:rsidRPr="00255603" w:rsidRDefault="00B11306" w:rsidP="00255603">
            <w:pPr>
              <w:spacing w:line="276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B11306" w:rsidRPr="00255603" w:rsidTr="00C21516">
        <w:tc>
          <w:tcPr>
            <w:tcW w:w="527" w:type="pct"/>
          </w:tcPr>
          <w:p w:rsidR="00B11306" w:rsidRPr="00255603" w:rsidRDefault="00B11306" w:rsidP="0025560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2</w:t>
            </w:r>
          </w:p>
        </w:tc>
        <w:tc>
          <w:tcPr>
            <w:tcW w:w="1945" w:type="pct"/>
          </w:tcPr>
          <w:p w:rsidR="00B11306" w:rsidRPr="00255603" w:rsidRDefault="00B11306" w:rsidP="006A4BA7">
            <w:pPr>
              <w:spacing w:line="276" w:lineRule="auto"/>
              <w:rPr>
                <w:rFonts w:ascii="Arial" w:eastAsia="Times New Roman" w:hAnsi="Arial" w:cs="Arial"/>
              </w:rPr>
            </w:pPr>
            <w:r w:rsidRPr="00255603">
              <w:rPr>
                <w:rFonts w:ascii="Arial" w:eastAsia="Times New Roman" w:hAnsi="Arial" w:cs="Arial"/>
              </w:rPr>
              <w:t>Domínio do assunto</w:t>
            </w:r>
          </w:p>
        </w:tc>
        <w:tc>
          <w:tcPr>
            <w:tcW w:w="834" w:type="pct"/>
          </w:tcPr>
          <w:p w:rsidR="00B11306" w:rsidRPr="00255603" w:rsidRDefault="00B11306" w:rsidP="00255603">
            <w:pPr>
              <w:spacing w:line="276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534" w:type="pct"/>
          </w:tcPr>
          <w:p w:rsidR="00B11306" w:rsidRPr="00255603" w:rsidRDefault="00B11306" w:rsidP="00255603">
            <w:pPr>
              <w:spacing w:line="276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68" w:type="pct"/>
          </w:tcPr>
          <w:p w:rsidR="00B11306" w:rsidRPr="00255603" w:rsidRDefault="00B11306" w:rsidP="00255603">
            <w:pPr>
              <w:spacing w:line="276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693" w:type="pct"/>
          </w:tcPr>
          <w:p w:rsidR="00B11306" w:rsidRPr="00255603" w:rsidRDefault="00B11306" w:rsidP="00255603">
            <w:pPr>
              <w:spacing w:line="276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B11306" w:rsidRPr="00255603" w:rsidTr="00C21516">
        <w:tc>
          <w:tcPr>
            <w:tcW w:w="527" w:type="pct"/>
          </w:tcPr>
          <w:p w:rsidR="00B11306" w:rsidRPr="00255603" w:rsidRDefault="00B11306" w:rsidP="0025560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3</w:t>
            </w:r>
          </w:p>
        </w:tc>
        <w:tc>
          <w:tcPr>
            <w:tcW w:w="1945" w:type="pct"/>
          </w:tcPr>
          <w:p w:rsidR="00B11306" w:rsidRPr="00255603" w:rsidRDefault="00B11306" w:rsidP="006A4BA7">
            <w:pPr>
              <w:spacing w:line="276" w:lineRule="auto"/>
              <w:rPr>
                <w:rFonts w:ascii="Arial" w:eastAsia="Times New Roman" w:hAnsi="Arial" w:cs="Arial"/>
              </w:rPr>
            </w:pPr>
            <w:r w:rsidRPr="00255603">
              <w:rPr>
                <w:rFonts w:ascii="Arial" w:eastAsia="Times New Roman" w:hAnsi="Arial" w:cs="Arial"/>
              </w:rPr>
              <w:t>Expressão oral (volume, velocidade, clareza e pausa)</w:t>
            </w:r>
          </w:p>
        </w:tc>
        <w:tc>
          <w:tcPr>
            <w:tcW w:w="834" w:type="pct"/>
          </w:tcPr>
          <w:p w:rsidR="00B11306" w:rsidRPr="00255603" w:rsidRDefault="00B11306" w:rsidP="00255603">
            <w:pPr>
              <w:spacing w:line="276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534" w:type="pct"/>
          </w:tcPr>
          <w:p w:rsidR="00B11306" w:rsidRPr="00255603" w:rsidRDefault="00B11306" w:rsidP="00255603">
            <w:pPr>
              <w:spacing w:line="276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68" w:type="pct"/>
          </w:tcPr>
          <w:p w:rsidR="00B11306" w:rsidRPr="00255603" w:rsidRDefault="00B11306" w:rsidP="00255603">
            <w:pPr>
              <w:spacing w:line="276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693" w:type="pct"/>
          </w:tcPr>
          <w:p w:rsidR="00B11306" w:rsidRPr="00255603" w:rsidRDefault="00B11306" w:rsidP="00255603">
            <w:pPr>
              <w:spacing w:line="276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B11306" w:rsidRPr="00255603" w:rsidTr="00C21516">
        <w:tc>
          <w:tcPr>
            <w:tcW w:w="527" w:type="pct"/>
          </w:tcPr>
          <w:p w:rsidR="00B11306" w:rsidRPr="00255603" w:rsidRDefault="00B11306" w:rsidP="0025560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4</w:t>
            </w:r>
          </w:p>
        </w:tc>
        <w:tc>
          <w:tcPr>
            <w:tcW w:w="1945" w:type="pct"/>
          </w:tcPr>
          <w:p w:rsidR="00B11306" w:rsidRPr="00255603" w:rsidRDefault="00B11306" w:rsidP="006A4BA7">
            <w:pPr>
              <w:spacing w:line="276" w:lineRule="auto"/>
              <w:rPr>
                <w:rFonts w:ascii="Arial" w:eastAsia="Times New Roman" w:hAnsi="Arial" w:cs="Arial"/>
              </w:rPr>
            </w:pPr>
            <w:r w:rsidRPr="00255603">
              <w:rPr>
                <w:rFonts w:ascii="Arial" w:eastAsia="Times New Roman" w:hAnsi="Arial" w:cs="Arial"/>
              </w:rPr>
              <w:t>Uso de termos técnicos</w:t>
            </w:r>
          </w:p>
        </w:tc>
        <w:tc>
          <w:tcPr>
            <w:tcW w:w="834" w:type="pct"/>
          </w:tcPr>
          <w:p w:rsidR="00B11306" w:rsidRPr="00255603" w:rsidRDefault="00B11306" w:rsidP="00255603">
            <w:pPr>
              <w:spacing w:line="276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534" w:type="pct"/>
          </w:tcPr>
          <w:p w:rsidR="00B11306" w:rsidRPr="00255603" w:rsidRDefault="00B11306" w:rsidP="00255603">
            <w:pPr>
              <w:spacing w:line="276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68" w:type="pct"/>
          </w:tcPr>
          <w:p w:rsidR="00B11306" w:rsidRPr="00255603" w:rsidRDefault="00B11306" w:rsidP="00255603">
            <w:pPr>
              <w:spacing w:line="276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693" w:type="pct"/>
          </w:tcPr>
          <w:p w:rsidR="00B11306" w:rsidRPr="00255603" w:rsidRDefault="00B11306" w:rsidP="00255603">
            <w:pPr>
              <w:spacing w:line="276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B11306" w:rsidRPr="00255603" w:rsidTr="00C21516">
        <w:tc>
          <w:tcPr>
            <w:tcW w:w="527" w:type="pct"/>
          </w:tcPr>
          <w:p w:rsidR="00B11306" w:rsidRPr="00255603" w:rsidRDefault="00B11306" w:rsidP="0025560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5</w:t>
            </w:r>
          </w:p>
        </w:tc>
        <w:tc>
          <w:tcPr>
            <w:tcW w:w="1945" w:type="pct"/>
          </w:tcPr>
          <w:p w:rsidR="00B11306" w:rsidRPr="00255603" w:rsidRDefault="00B11306" w:rsidP="006A4BA7">
            <w:pPr>
              <w:spacing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</w:t>
            </w:r>
            <w:r w:rsidRPr="00255603">
              <w:rPr>
                <w:rFonts w:ascii="Arial" w:eastAsia="Times New Roman" w:hAnsi="Arial" w:cs="Arial"/>
              </w:rPr>
              <w:t>empo previsto para apresentação</w:t>
            </w:r>
          </w:p>
        </w:tc>
        <w:tc>
          <w:tcPr>
            <w:tcW w:w="834" w:type="pct"/>
          </w:tcPr>
          <w:p w:rsidR="00B11306" w:rsidRPr="00255603" w:rsidRDefault="00B11306" w:rsidP="00255603">
            <w:pPr>
              <w:spacing w:line="276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534" w:type="pct"/>
          </w:tcPr>
          <w:p w:rsidR="00B11306" w:rsidRPr="00255603" w:rsidRDefault="00B11306" w:rsidP="00255603">
            <w:pPr>
              <w:spacing w:line="276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68" w:type="pct"/>
          </w:tcPr>
          <w:p w:rsidR="00B11306" w:rsidRPr="00255603" w:rsidRDefault="00B11306" w:rsidP="00255603">
            <w:pPr>
              <w:spacing w:line="276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693" w:type="pct"/>
          </w:tcPr>
          <w:p w:rsidR="00B11306" w:rsidRPr="00255603" w:rsidRDefault="00B11306" w:rsidP="00255603">
            <w:pPr>
              <w:spacing w:line="276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B11306" w:rsidRPr="00255603" w:rsidTr="00C21516">
        <w:tc>
          <w:tcPr>
            <w:tcW w:w="527" w:type="pct"/>
          </w:tcPr>
          <w:p w:rsidR="00B11306" w:rsidRPr="00255603" w:rsidRDefault="00B11306" w:rsidP="0025560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6</w:t>
            </w:r>
          </w:p>
        </w:tc>
        <w:tc>
          <w:tcPr>
            <w:tcW w:w="1945" w:type="pct"/>
          </w:tcPr>
          <w:p w:rsidR="00B11306" w:rsidRPr="00255603" w:rsidRDefault="00B11306" w:rsidP="006A4BA7">
            <w:pPr>
              <w:spacing w:line="276" w:lineRule="auto"/>
              <w:rPr>
                <w:rFonts w:ascii="Arial" w:eastAsia="Times New Roman" w:hAnsi="Arial" w:cs="Arial"/>
              </w:rPr>
            </w:pPr>
            <w:r w:rsidRPr="00255603">
              <w:rPr>
                <w:rFonts w:ascii="Arial" w:eastAsia="Times New Roman" w:hAnsi="Arial" w:cs="Arial"/>
              </w:rPr>
              <w:t>Habilidade para responder perguntas</w:t>
            </w:r>
          </w:p>
        </w:tc>
        <w:tc>
          <w:tcPr>
            <w:tcW w:w="834" w:type="pct"/>
          </w:tcPr>
          <w:p w:rsidR="00B11306" w:rsidRPr="00255603" w:rsidRDefault="00B11306" w:rsidP="00255603">
            <w:pPr>
              <w:spacing w:line="276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534" w:type="pct"/>
          </w:tcPr>
          <w:p w:rsidR="00B11306" w:rsidRPr="00255603" w:rsidRDefault="00B11306" w:rsidP="00255603">
            <w:pPr>
              <w:spacing w:line="276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68" w:type="pct"/>
          </w:tcPr>
          <w:p w:rsidR="00B11306" w:rsidRPr="00255603" w:rsidRDefault="00B11306" w:rsidP="00255603">
            <w:pPr>
              <w:spacing w:line="276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693" w:type="pct"/>
          </w:tcPr>
          <w:p w:rsidR="00B11306" w:rsidRPr="00255603" w:rsidRDefault="00B11306" w:rsidP="00255603">
            <w:pPr>
              <w:spacing w:line="276" w:lineRule="auto"/>
              <w:jc w:val="both"/>
              <w:rPr>
                <w:rFonts w:ascii="Arial" w:eastAsia="Times New Roman" w:hAnsi="Arial" w:cs="Arial"/>
              </w:rPr>
            </w:pPr>
          </w:p>
        </w:tc>
      </w:tr>
    </w:tbl>
    <w:p w:rsidR="00520979" w:rsidRPr="00255603" w:rsidRDefault="00520979" w:rsidP="00255603">
      <w:pPr>
        <w:spacing w:line="276" w:lineRule="auto"/>
        <w:jc w:val="both"/>
        <w:rPr>
          <w:rFonts w:ascii="Arial" w:eastAsia="Times New Roman" w:hAnsi="Arial" w:cs="Arial"/>
        </w:rPr>
      </w:pPr>
    </w:p>
    <w:tbl>
      <w:tblPr>
        <w:tblStyle w:val="Tabelacomgrade"/>
        <w:tblW w:w="5000" w:type="pct"/>
        <w:tblLook w:val="04A0"/>
      </w:tblPr>
      <w:tblGrid>
        <w:gridCol w:w="867"/>
        <w:gridCol w:w="3439"/>
        <w:gridCol w:w="1453"/>
        <w:gridCol w:w="931"/>
        <w:gridCol w:w="816"/>
        <w:gridCol w:w="1208"/>
      </w:tblGrid>
      <w:tr w:rsidR="00B11306" w:rsidRPr="00255603" w:rsidTr="00352D4A">
        <w:tc>
          <w:tcPr>
            <w:tcW w:w="498" w:type="pct"/>
          </w:tcPr>
          <w:p w:rsidR="00B11306" w:rsidRPr="00255603" w:rsidRDefault="00B11306" w:rsidP="0025560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973" w:type="pct"/>
          </w:tcPr>
          <w:p w:rsidR="00B11306" w:rsidRPr="00255603" w:rsidRDefault="00B11306" w:rsidP="0025560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255603">
              <w:rPr>
                <w:rFonts w:ascii="Arial" w:eastAsia="Times New Roman" w:hAnsi="Arial" w:cs="Arial"/>
                <w:b/>
              </w:rPr>
              <w:t>Avaliação escrita</w:t>
            </w:r>
          </w:p>
        </w:tc>
        <w:tc>
          <w:tcPr>
            <w:tcW w:w="834" w:type="pct"/>
          </w:tcPr>
          <w:p w:rsidR="00B11306" w:rsidRPr="00255603" w:rsidRDefault="00B11306" w:rsidP="00B11306">
            <w:pPr>
              <w:spacing w:line="276" w:lineRule="auto"/>
              <w:jc w:val="both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Excelente</w:t>
            </w:r>
          </w:p>
        </w:tc>
        <w:tc>
          <w:tcPr>
            <w:tcW w:w="534" w:type="pct"/>
          </w:tcPr>
          <w:p w:rsidR="00B11306" w:rsidRPr="00255603" w:rsidRDefault="00B11306" w:rsidP="00B11306">
            <w:pPr>
              <w:spacing w:line="276" w:lineRule="auto"/>
              <w:jc w:val="both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Muito bom</w:t>
            </w:r>
          </w:p>
        </w:tc>
        <w:tc>
          <w:tcPr>
            <w:tcW w:w="468" w:type="pct"/>
          </w:tcPr>
          <w:p w:rsidR="00B11306" w:rsidRPr="00255603" w:rsidRDefault="00B11306" w:rsidP="00B11306">
            <w:pPr>
              <w:spacing w:line="276" w:lineRule="auto"/>
              <w:jc w:val="both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Bom</w:t>
            </w:r>
          </w:p>
        </w:tc>
        <w:tc>
          <w:tcPr>
            <w:tcW w:w="693" w:type="pct"/>
          </w:tcPr>
          <w:p w:rsidR="00B11306" w:rsidRPr="00255603" w:rsidRDefault="00B11306" w:rsidP="00B11306">
            <w:pPr>
              <w:spacing w:line="276" w:lineRule="auto"/>
              <w:jc w:val="both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Regular</w:t>
            </w:r>
          </w:p>
        </w:tc>
      </w:tr>
      <w:tr w:rsidR="00B11306" w:rsidRPr="00255603" w:rsidTr="00352D4A">
        <w:tc>
          <w:tcPr>
            <w:tcW w:w="498" w:type="pct"/>
          </w:tcPr>
          <w:p w:rsidR="00B11306" w:rsidRPr="00255603" w:rsidRDefault="006A4BA7" w:rsidP="0025560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7</w:t>
            </w:r>
          </w:p>
        </w:tc>
        <w:tc>
          <w:tcPr>
            <w:tcW w:w="1973" w:type="pct"/>
          </w:tcPr>
          <w:p w:rsidR="00B11306" w:rsidRPr="006A4BA7" w:rsidRDefault="00B11306" w:rsidP="00255603">
            <w:pPr>
              <w:spacing w:line="276" w:lineRule="auto"/>
              <w:jc w:val="both"/>
              <w:rPr>
                <w:rFonts w:ascii="Arial" w:eastAsia="Times New Roman" w:hAnsi="Arial" w:cs="Arial"/>
              </w:rPr>
            </w:pPr>
            <w:r w:rsidRPr="006A4BA7">
              <w:rPr>
                <w:rFonts w:ascii="Arial" w:eastAsia="Times New Roman" w:hAnsi="Arial" w:cs="Arial"/>
              </w:rPr>
              <w:t>Pesquisa Bibliográfica</w:t>
            </w:r>
          </w:p>
        </w:tc>
        <w:tc>
          <w:tcPr>
            <w:tcW w:w="834" w:type="pct"/>
          </w:tcPr>
          <w:p w:rsidR="00B11306" w:rsidRPr="00255603" w:rsidRDefault="00B11306" w:rsidP="00255603">
            <w:pPr>
              <w:spacing w:line="276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534" w:type="pct"/>
          </w:tcPr>
          <w:p w:rsidR="00B11306" w:rsidRPr="00255603" w:rsidRDefault="00B11306" w:rsidP="00255603">
            <w:pPr>
              <w:spacing w:line="276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68" w:type="pct"/>
          </w:tcPr>
          <w:p w:rsidR="00B11306" w:rsidRPr="00255603" w:rsidRDefault="00B11306" w:rsidP="00255603">
            <w:pPr>
              <w:spacing w:line="276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693" w:type="pct"/>
          </w:tcPr>
          <w:p w:rsidR="00B11306" w:rsidRPr="00255603" w:rsidRDefault="00B11306" w:rsidP="00255603">
            <w:pPr>
              <w:spacing w:line="276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B11306" w:rsidRPr="00255603" w:rsidTr="00352D4A">
        <w:tc>
          <w:tcPr>
            <w:tcW w:w="498" w:type="pct"/>
          </w:tcPr>
          <w:p w:rsidR="00B11306" w:rsidRPr="00255603" w:rsidRDefault="006A4BA7" w:rsidP="0025560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8</w:t>
            </w:r>
          </w:p>
        </w:tc>
        <w:tc>
          <w:tcPr>
            <w:tcW w:w="1973" w:type="pct"/>
          </w:tcPr>
          <w:p w:rsidR="00B11306" w:rsidRPr="006A4BA7" w:rsidRDefault="00B11306" w:rsidP="00255603">
            <w:pPr>
              <w:spacing w:line="276" w:lineRule="auto"/>
              <w:jc w:val="both"/>
              <w:rPr>
                <w:rFonts w:ascii="Arial" w:eastAsia="Times New Roman" w:hAnsi="Arial" w:cs="Arial"/>
                <w:b/>
              </w:rPr>
            </w:pPr>
            <w:r w:rsidRPr="006A4BA7">
              <w:rPr>
                <w:rFonts w:ascii="Arial" w:hAnsi="Arial" w:cs="Arial"/>
                <w:color w:val="000000"/>
              </w:rPr>
              <w:t xml:space="preserve">Sequência lógica e clara entre assuntos / </w:t>
            </w:r>
            <w:r w:rsidR="00370378" w:rsidRPr="006A4BA7">
              <w:rPr>
                <w:rFonts w:ascii="Arial" w:hAnsi="Arial" w:cs="Arial"/>
                <w:color w:val="000000"/>
              </w:rPr>
              <w:t>idéias</w:t>
            </w:r>
          </w:p>
        </w:tc>
        <w:tc>
          <w:tcPr>
            <w:tcW w:w="834" w:type="pct"/>
          </w:tcPr>
          <w:p w:rsidR="00B11306" w:rsidRPr="00255603" w:rsidRDefault="00B11306" w:rsidP="00255603">
            <w:pPr>
              <w:spacing w:line="276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534" w:type="pct"/>
          </w:tcPr>
          <w:p w:rsidR="00B11306" w:rsidRPr="00255603" w:rsidRDefault="00B11306" w:rsidP="00255603">
            <w:pPr>
              <w:spacing w:line="276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68" w:type="pct"/>
          </w:tcPr>
          <w:p w:rsidR="00B11306" w:rsidRPr="00255603" w:rsidRDefault="00B11306" w:rsidP="00255603">
            <w:pPr>
              <w:spacing w:line="276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693" w:type="pct"/>
          </w:tcPr>
          <w:p w:rsidR="00B11306" w:rsidRPr="00255603" w:rsidRDefault="00B11306" w:rsidP="00255603">
            <w:pPr>
              <w:spacing w:line="276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B11306" w:rsidRPr="00255603" w:rsidTr="00352D4A">
        <w:tc>
          <w:tcPr>
            <w:tcW w:w="498" w:type="pct"/>
          </w:tcPr>
          <w:p w:rsidR="00B11306" w:rsidRPr="00255603" w:rsidRDefault="006A4BA7" w:rsidP="0025560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9</w:t>
            </w:r>
          </w:p>
        </w:tc>
        <w:tc>
          <w:tcPr>
            <w:tcW w:w="1973" w:type="pct"/>
          </w:tcPr>
          <w:p w:rsidR="00B11306" w:rsidRPr="006A4BA7" w:rsidRDefault="00B11306" w:rsidP="00B11306">
            <w:pPr>
              <w:spacing w:line="276" w:lineRule="auto"/>
              <w:jc w:val="both"/>
              <w:rPr>
                <w:rFonts w:ascii="Arial" w:eastAsia="Times New Roman" w:hAnsi="Arial" w:cs="Arial"/>
                <w:b/>
              </w:rPr>
            </w:pPr>
            <w:r w:rsidRPr="006A4BA7">
              <w:rPr>
                <w:rFonts w:ascii="Arial" w:hAnsi="Arial" w:cs="Arial"/>
                <w:color w:val="000000"/>
              </w:rPr>
              <w:t xml:space="preserve">Principais </w:t>
            </w:r>
            <w:r w:rsidR="00370378" w:rsidRPr="006A4BA7">
              <w:rPr>
                <w:rFonts w:ascii="Arial" w:hAnsi="Arial" w:cs="Arial"/>
                <w:color w:val="000000"/>
              </w:rPr>
              <w:t>idéias</w:t>
            </w:r>
            <w:r w:rsidRPr="006A4BA7">
              <w:rPr>
                <w:rFonts w:ascii="Arial" w:hAnsi="Arial" w:cs="Arial"/>
                <w:color w:val="000000"/>
              </w:rPr>
              <w:t xml:space="preserve"> foram explicadas adequadamente</w:t>
            </w:r>
          </w:p>
        </w:tc>
        <w:tc>
          <w:tcPr>
            <w:tcW w:w="834" w:type="pct"/>
          </w:tcPr>
          <w:p w:rsidR="00B11306" w:rsidRPr="00255603" w:rsidRDefault="00B11306" w:rsidP="00255603">
            <w:pPr>
              <w:spacing w:line="276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534" w:type="pct"/>
          </w:tcPr>
          <w:p w:rsidR="00B11306" w:rsidRPr="00255603" w:rsidRDefault="00B11306" w:rsidP="00255603">
            <w:pPr>
              <w:spacing w:line="276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68" w:type="pct"/>
          </w:tcPr>
          <w:p w:rsidR="00B11306" w:rsidRPr="00255603" w:rsidRDefault="00B11306" w:rsidP="00255603">
            <w:pPr>
              <w:spacing w:line="276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693" w:type="pct"/>
          </w:tcPr>
          <w:p w:rsidR="00B11306" w:rsidRPr="00255603" w:rsidRDefault="00B11306" w:rsidP="00255603">
            <w:pPr>
              <w:spacing w:line="276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B11306" w:rsidRPr="00255603" w:rsidTr="00352D4A">
        <w:tc>
          <w:tcPr>
            <w:tcW w:w="498" w:type="pct"/>
          </w:tcPr>
          <w:p w:rsidR="00B11306" w:rsidRPr="00255603" w:rsidRDefault="006A4BA7" w:rsidP="0025560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10</w:t>
            </w:r>
          </w:p>
        </w:tc>
        <w:tc>
          <w:tcPr>
            <w:tcW w:w="1973" w:type="pct"/>
          </w:tcPr>
          <w:p w:rsidR="00B11306" w:rsidRPr="006A4BA7" w:rsidRDefault="00B11306" w:rsidP="00B11306">
            <w:pPr>
              <w:spacing w:line="276" w:lineRule="auto"/>
              <w:jc w:val="both"/>
              <w:rPr>
                <w:rFonts w:ascii="Arial" w:eastAsia="Times New Roman" w:hAnsi="Arial" w:cs="Arial"/>
                <w:b/>
              </w:rPr>
            </w:pPr>
            <w:r w:rsidRPr="006A4BA7">
              <w:rPr>
                <w:rFonts w:ascii="Arial" w:hAnsi="Arial" w:cs="Arial"/>
                <w:color w:val="000000"/>
              </w:rPr>
              <w:t xml:space="preserve">Clareza da Conclusão </w:t>
            </w:r>
          </w:p>
        </w:tc>
        <w:tc>
          <w:tcPr>
            <w:tcW w:w="834" w:type="pct"/>
          </w:tcPr>
          <w:p w:rsidR="00B11306" w:rsidRPr="00255603" w:rsidRDefault="00B11306" w:rsidP="00255603">
            <w:pPr>
              <w:spacing w:line="276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534" w:type="pct"/>
          </w:tcPr>
          <w:p w:rsidR="00B11306" w:rsidRPr="00255603" w:rsidRDefault="00B11306" w:rsidP="00255603">
            <w:pPr>
              <w:spacing w:line="276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68" w:type="pct"/>
          </w:tcPr>
          <w:p w:rsidR="00B11306" w:rsidRPr="00255603" w:rsidRDefault="00B11306" w:rsidP="00255603">
            <w:pPr>
              <w:spacing w:line="276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693" w:type="pct"/>
          </w:tcPr>
          <w:p w:rsidR="00B11306" w:rsidRPr="00255603" w:rsidRDefault="00B11306" w:rsidP="00255603">
            <w:pPr>
              <w:spacing w:line="276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6A4BA7" w:rsidRPr="00255603" w:rsidTr="00352D4A">
        <w:tc>
          <w:tcPr>
            <w:tcW w:w="498" w:type="pct"/>
          </w:tcPr>
          <w:p w:rsidR="006A4BA7" w:rsidRPr="00255603" w:rsidRDefault="006A4BA7" w:rsidP="0025560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973" w:type="pct"/>
          </w:tcPr>
          <w:p w:rsidR="006A4BA7" w:rsidRPr="00A70BA3" w:rsidRDefault="006A4BA7" w:rsidP="00B11306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A70BA3">
              <w:rPr>
                <w:rFonts w:ascii="Arial" w:hAnsi="Arial" w:cs="Arial"/>
                <w:b/>
              </w:rPr>
              <w:t xml:space="preserve">Qual a sua nota geral sobre a apresentação? </w:t>
            </w:r>
          </w:p>
          <w:p w:rsidR="006A4BA7" w:rsidRPr="00A70BA3" w:rsidRDefault="006A4BA7" w:rsidP="00B11306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A70BA3">
              <w:rPr>
                <w:rFonts w:ascii="Arial" w:hAnsi="Arial" w:cs="Arial"/>
                <w:b/>
              </w:rPr>
              <w:t>(0 a 10)</w:t>
            </w:r>
          </w:p>
        </w:tc>
        <w:tc>
          <w:tcPr>
            <w:tcW w:w="2529" w:type="pct"/>
            <w:gridSpan w:val="4"/>
          </w:tcPr>
          <w:p w:rsidR="006A4BA7" w:rsidRPr="00255603" w:rsidRDefault="006A4BA7" w:rsidP="00255603">
            <w:pPr>
              <w:spacing w:line="276" w:lineRule="auto"/>
              <w:jc w:val="both"/>
              <w:rPr>
                <w:rFonts w:ascii="Arial" w:eastAsia="Times New Roman" w:hAnsi="Arial" w:cs="Arial"/>
              </w:rPr>
            </w:pPr>
          </w:p>
        </w:tc>
      </w:tr>
    </w:tbl>
    <w:p w:rsidR="00010C7A" w:rsidRPr="00255603" w:rsidRDefault="0024697E" w:rsidP="00B11306">
      <w:pPr>
        <w:spacing w:line="276" w:lineRule="auto"/>
        <w:jc w:val="both"/>
        <w:rPr>
          <w:rFonts w:ascii="Arial" w:eastAsia="Times New Roman" w:hAnsi="Arial" w:cs="Arial"/>
          <w:b/>
        </w:rPr>
      </w:pPr>
      <w:r w:rsidRPr="00255603">
        <w:rPr>
          <w:rFonts w:ascii="Arial" w:eastAsia="Times New Roman" w:hAnsi="Arial" w:cs="Arial"/>
        </w:rPr>
        <w:t xml:space="preserve">Nome </w:t>
      </w:r>
      <w:r w:rsidR="00B11306">
        <w:rPr>
          <w:rFonts w:ascii="Arial" w:eastAsia="Times New Roman" w:hAnsi="Arial" w:cs="Arial"/>
        </w:rPr>
        <w:t xml:space="preserve">e Assinatura </w:t>
      </w:r>
      <w:r w:rsidRPr="00255603">
        <w:rPr>
          <w:rFonts w:ascii="Arial" w:eastAsia="Times New Roman" w:hAnsi="Arial" w:cs="Arial"/>
        </w:rPr>
        <w:t>do examinador:</w:t>
      </w:r>
    </w:p>
    <w:p w:rsidR="00D82705" w:rsidRDefault="00D82705">
      <w:pPr>
        <w:rPr>
          <w:rFonts w:ascii="Arial" w:eastAsia="Times New Roman" w:hAnsi="Arial" w:cs="Arial"/>
          <w:b/>
        </w:rPr>
      </w:pPr>
    </w:p>
    <w:p w:rsidR="007B4148" w:rsidRPr="00A70BA3" w:rsidRDefault="007B4148" w:rsidP="007B4148">
      <w:pPr>
        <w:spacing w:line="276" w:lineRule="auto"/>
        <w:jc w:val="both"/>
        <w:rPr>
          <w:rFonts w:ascii="Arial" w:eastAsia="Times New Roman" w:hAnsi="Arial" w:cs="Arial"/>
          <w:sz w:val="22"/>
        </w:rPr>
      </w:pPr>
      <w:r w:rsidRPr="00A70BA3">
        <w:rPr>
          <w:rFonts w:ascii="Arial" w:eastAsia="Times New Roman" w:hAnsi="Arial" w:cs="Arial"/>
          <w:sz w:val="22"/>
        </w:rPr>
        <w:t>Este documento deve</w:t>
      </w:r>
      <w:r w:rsidR="00E65817" w:rsidRPr="00A70BA3">
        <w:rPr>
          <w:rFonts w:ascii="Arial" w:eastAsia="Times New Roman" w:hAnsi="Arial" w:cs="Arial"/>
          <w:sz w:val="22"/>
        </w:rPr>
        <w:t xml:space="preserve"> permanecer sob a guarda do </w:t>
      </w:r>
      <w:r w:rsidRPr="00A70BA3">
        <w:rPr>
          <w:rFonts w:ascii="Arial" w:eastAsia="Times New Roman" w:hAnsi="Arial" w:cs="Arial"/>
          <w:sz w:val="22"/>
        </w:rPr>
        <w:t>orientador.</w:t>
      </w:r>
    </w:p>
    <w:p w:rsidR="006A4BA7" w:rsidRDefault="006A4BA7" w:rsidP="00255603">
      <w:pPr>
        <w:spacing w:line="276" w:lineRule="auto"/>
        <w:jc w:val="center"/>
        <w:rPr>
          <w:rFonts w:ascii="Arial" w:eastAsia="Times New Roman" w:hAnsi="Arial" w:cs="Arial"/>
          <w:b/>
        </w:rPr>
      </w:pPr>
    </w:p>
    <w:p w:rsidR="006A4BA7" w:rsidRDefault="006A4BA7" w:rsidP="00255603">
      <w:pPr>
        <w:spacing w:line="276" w:lineRule="auto"/>
        <w:jc w:val="center"/>
        <w:rPr>
          <w:rFonts w:ascii="Arial" w:eastAsia="Times New Roman" w:hAnsi="Arial" w:cs="Arial"/>
          <w:b/>
        </w:rPr>
      </w:pPr>
    </w:p>
    <w:p w:rsidR="00961DD8" w:rsidRDefault="00961DD8" w:rsidP="00255603">
      <w:pPr>
        <w:spacing w:line="276" w:lineRule="auto"/>
        <w:jc w:val="center"/>
        <w:rPr>
          <w:rFonts w:ascii="Arial" w:eastAsia="Times New Roman" w:hAnsi="Arial" w:cs="Arial"/>
          <w:b/>
        </w:rPr>
      </w:pPr>
    </w:p>
    <w:p w:rsidR="00352D4A" w:rsidRDefault="00352D4A" w:rsidP="00255603">
      <w:pPr>
        <w:spacing w:line="276" w:lineRule="auto"/>
        <w:jc w:val="center"/>
        <w:rPr>
          <w:rFonts w:ascii="Arial" w:eastAsia="Times New Roman" w:hAnsi="Arial" w:cs="Arial"/>
          <w:b/>
        </w:rPr>
      </w:pPr>
    </w:p>
    <w:p w:rsidR="00961DD8" w:rsidRDefault="00961DD8" w:rsidP="00255603">
      <w:pPr>
        <w:spacing w:line="276" w:lineRule="auto"/>
        <w:jc w:val="center"/>
        <w:rPr>
          <w:rFonts w:ascii="Arial" w:eastAsia="Times New Roman" w:hAnsi="Arial" w:cs="Arial"/>
          <w:b/>
        </w:rPr>
      </w:pPr>
    </w:p>
    <w:sectPr w:rsidR="00961DD8" w:rsidSect="00255603">
      <w:headerReference w:type="even" r:id="rId8"/>
      <w:headerReference w:type="default" r:id="rId9"/>
      <w:pgSz w:w="11900" w:h="16840"/>
      <w:pgMar w:top="1418" w:right="1701" w:bottom="1418" w:left="170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12641D3" w15:done="0"/>
  <w15:commentEx w15:paraId="43B814D1" w15:done="0"/>
  <w15:commentEx w15:paraId="0803759D" w15:done="0"/>
  <w15:commentEx w15:paraId="07C3B9CB" w15:done="0"/>
  <w15:commentEx w15:paraId="7ABB453C" w15:done="0"/>
  <w15:commentEx w15:paraId="7D5BFA3E" w15:done="0"/>
  <w15:commentEx w15:paraId="5CAE721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B9B23" w16cex:dateUtc="2021-12-16T19:07:00Z"/>
  <w16cex:commentExtensible w16cex:durableId="25DB9B82" w16cex:dateUtc="2022-03-16T02:10:00Z"/>
  <w16cex:commentExtensible w16cex:durableId="25DB9B24" w16cex:dateUtc="2021-12-16T19:07:00Z"/>
  <w16cex:commentExtensible w16cex:durableId="25DB9B25" w16cex:dateUtc="2021-12-16T19:07:00Z"/>
  <w16cex:commentExtensible w16cex:durableId="25DB9B26" w16cex:dateUtc="2021-12-16T19:07:00Z"/>
  <w16cex:commentExtensible w16cex:durableId="25DB9B27" w16cex:dateUtc="2021-12-16T19:07:00Z"/>
  <w16cex:commentExtensible w16cex:durableId="25DB9B28" w16cex:dateUtc="2021-12-16T19:07:00Z"/>
  <w16cex:commentExtensible w16cex:durableId="25DB9C94" w16cex:dateUtc="2022-03-16T02:15:00Z"/>
  <w16cex:commentExtensible w16cex:durableId="25DB9B29" w16cex:dateUtc="2021-12-16T19:07:00Z"/>
  <w16cex:commentExtensible w16cex:durableId="25DB9B2A" w16cex:dateUtc="2021-12-16T19:07:00Z"/>
  <w16cex:commentExtensible w16cex:durableId="25DB9B2B" w16cex:dateUtc="2021-12-16T19:07:00Z"/>
  <w16cex:commentExtensible w16cex:durableId="25DB9E8A" w16cex:dateUtc="2022-03-16T02:23:00Z"/>
  <w16cex:commentExtensible w16cex:durableId="25DBA086" w16cex:dateUtc="2022-03-16T02:32:00Z"/>
  <w16cex:commentExtensible w16cex:durableId="25DBA110" w16cex:dateUtc="2022-03-16T02:34:00Z"/>
  <w16cex:commentExtensible w16cex:durableId="25DB9B2C" w16cex:dateUtc="2021-12-16T19:07:00Z"/>
  <w16cex:commentExtensible w16cex:durableId="25DB9B2D" w16cex:dateUtc="2021-12-16T19:07:00Z"/>
  <w16cex:commentExtensible w16cex:durableId="25DB9B2E" w16cex:dateUtc="2021-12-16T19:07:00Z"/>
  <w16cex:commentExtensible w16cex:durableId="25DBA16F" w16cex:dateUtc="2022-03-16T02:36:00Z"/>
  <w16cex:commentExtensible w16cex:durableId="25DB9B2F" w16cex:dateUtc="2021-12-16T19:07:00Z"/>
  <w16cex:commentExtensible w16cex:durableId="25DB9B30" w16cex:dateUtc="2021-12-16T19:40:00Z"/>
  <w16cex:commentExtensible w16cex:durableId="25DB9B31" w16cex:dateUtc="2021-12-16T19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12641D3" w16cid:durableId="261FABBB"/>
  <w16cid:commentId w16cid:paraId="43B814D1" w16cid:durableId="261FABBC"/>
  <w16cid:commentId w16cid:paraId="0803759D" w16cid:durableId="261FABBD"/>
  <w16cid:commentId w16cid:paraId="07C3B9CB" w16cid:durableId="261FABBE"/>
  <w16cid:commentId w16cid:paraId="7ABB453C" w16cid:durableId="261FABBF"/>
  <w16cid:commentId w16cid:paraId="7D5BFA3E" w16cid:durableId="261FABC0"/>
  <w16cid:commentId w16cid:paraId="5CAE7216" w16cid:durableId="261FABC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5A8E" w:rsidRDefault="007F5A8E" w:rsidP="005E23E7">
      <w:r>
        <w:separator/>
      </w:r>
    </w:p>
  </w:endnote>
  <w:endnote w:type="continuationSeparator" w:id="1">
    <w:p w:rsidR="007F5A8E" w:rsidRDefault="007F5A8E" w:rsidP="005E23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5A8E" w:rsidRDefault="007F5A8E" w:rsidP="005E23E7">
      <w:r>
        <w:separator/>
      </w:r>
    </w:p>
  </w:footnote>
  <w:footnote w:type="continuationSeparator" w:id="1">
    <w:p w:rsidR="007F5A8E" w:rsidRDefault="007F5A8E" w:rsidP="005E23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941" w:rsidRDefault="00126941" w:rsidP="002447CB">
    <w:pPr>
      <w:pStyle w:val="Cabealho"/>
    </w:pPr>
    <w:r w:rsidRPr="005E23E7">
      <w:rPr>
        <w:noProof/>
        <w:lang w:eastAsia="pt-BR"/>
      </w:rPr>
      <w:drawing>
        <wp:inline distT="0" distB="0" distL="0" distR="0">
          <wp:extent cx="757577" cy="761365"/>
          <wp:effectExtent l="0" t="0" r="4445" b="635"/>
          <wp:docPr id="3" name="Picture 6" descr="UFS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6" name="Picture 6" descr="UFS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77" cy="761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FC0B45">
      <w:rPr>
        <w:noProof/>
        <w:lang w:eastAsia="pt-BR"/>
      </w:rPr>
      <w:drawing>
        <wp:inline distT="0" distB="0" distL="0" distR="0">
          <wp:extent cx="792480" cy="792480"/>
          <wp:effectExtent l="19050" t="0" r="762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26941" w:rsidRDefault="0012694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941" w:rsidRDefault="00126941">
    <w:pPr>
      <w:pStyle w:val="Cabealho"/>
    </w:pPr>
    <w:r w:rsidRPr="005E23E7">
      <w:rPr>
        <w:noProof/>
        <w:lang w:eastAsia="pt-BR"/>
      </w:rPr>
      <w:drawing>
        <wp:inline distT="0" distB="0" distL="0" distR="0">
          <wp:extent cx="757577" cy="761365"/>
          <wp:effectExtent l="0" t="0" r="4445" b="635"/>
          <wp:docPr id="3076" name="Picture 6" descr="UFS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6" name="Picture 6" descr="UFS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77" cy="761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pt-BR"/>
      </w:rPr>
      <w:drawing>
        <wp:inline distT="0" distB="0" distL="0" distR="0">
          <wp:extent cx="792480" cy="792480"/>
          <wp:effectExtent l="19050" t="0" r="762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1668B"/>
    <w:multiLevelType w:val="hybridMultilevel"/>
    <w:tmpl w:val="4D14749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A5A51"/>
    <w:multiLevelType w:val="hybridMultilevel"/>
    <w:tmpl w:val="2F42851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10F85"/>
    <w:multiLevelType w:val="hybridMultilevel"/>
    <w:tmpl w:val="40BCF1C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97FCC"/>
    <w:multiLevelType w:val="hybridMultilevel"/>
    <w:tmpl w:val="F73AF3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546F09"/>
    <w:multiLevelType w:val="hybridMultilevel"/>
    <w:tmpl w:val="E00CB80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91160C"/>
    <w:multiLevelType w:val="hybridMultilevel"/>
    <w:tmpl w:val="2020F51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ED253A"/>
    <w:multiLevelType w:val="hybridMultilevel"/>
    <w:tmpl w:val="C2C23EE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A4044D"/>
    <w:multiLevelType w:val="hybridMultilevel"/>
    <w:tmpl w:val="4F083592"/>
    <w:lvl w:ilvl="0" w:tplc="04160013">
      <w:start w:val="1"/>
      <w:numFmt w:val="upperRoman"/>
      <w:lvlText w:val="%1."/>
      <w:lvlJc w:val="righ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D0F7154"/>
    <w:multiLevelType w:val="hybridMultilevel"/>
    <w:tmpl w:val="805018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BE493F"/>
    <w:multiLevelType w:val="hybridMultilevel"/>
    <w:tmpl w:val="66C4FA82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E2914E0"/>
    <w:multiLevelType w:val="hybridMultilevel"/>
    <w:tmpl w:val="49EA2A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5038B8"/>
    <w:multiLevelType w:val="hybridMultilevel"/>
    <w:tmpl w:val="53F8DDB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C77E50"/>
    <w:multiLevelType w:val="hybridMultilevel"/>
    <w:tmpl w:val="0F4C59B2"/>
    <w:lvl w:ilvl="0" w:tplc="67D0ED6C">
      <w:start w:val="1"/>
      <w:numFmt w:val="lowerLetter"/>
      <w:lvlText w:val="%1)"/>
      <w:lvlJc w:val="left"/>
      <w:pPr>
        <w:ind w:left="1080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26E6026"/>
    <w:multiLevelType w:val="hybridMultilevel"/>
    <w:tmpl w:val="B4BACE6E"/>
    <w:lvl w:ilvl="0" w:tplc="04160013">
      <w:start w:val="1"/>
      <w:numFmt w:val="upperRoman"/>
      <w:lvlText w:val="%1."/>
      <w:lvlJc w:val="righ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8E70D48"/>
    <w:multiLevelType w:val="hybridMultilevel"/>
    <w:tmpl w:val="1222E938"/>
    <w:lvl w:ilvl="0" w:tplc="0FA46AE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93C36EA"/>
    <w:multiLevelType w:val="hybridMultilevel"/>
    <w:tmpl w:val="F9864B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EF624A"/>
    <w:multiLevelType w:val="hybridMultilevel"/>
    <w:tmpl w:val="3452AC78"/>
    <w:lvl w:ilvl="0" w:tplc="85EE8EA8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4B69D8"/>
    <w:multiLevelType w:val="hybridMultilevel"/>
    <w:tmpl w:val="2F42851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12"/>
  </w:num>
  <w:num w:numId="4">
    <w:abstractNumId w:val="3"/>
  </w:num>
  <w:num w:numId="5">
    <w:abstractNumId w:val="15"/>
  </w:num>
  <w:num w:numId="6">
    <w:abstractNumId w:val="10"/>
  </w:num>
  <w:num w:numId="7">
    <w:abstractNumId w:val="9"/>
  </w:num>
  <w:num w:numId="8">
    <w:abstractNumId w:val="5"/>
  </w:num>
  <w:num w:numId="9">
    <w:abstractNumId w:val="7"/>
  </w:num>
  <w:num w:numId="10">
    <w:abstractNumId w:val="13"/>
  </w:num>
  <w:num w:numId="11">
    <w:abstractNumId w:val="2"/>
  </w:num>
  <w:num w:numId="12">
    <w:abstractNumId w:val="1"/>
  </w:num>
  <w:num w:numId="13">
    <w:abstractNumId w:val="0"/>
  </w:num>
  <w:num w:numId="14">
    <w:abstractNumId w:val="6"/>
  </w:num>
  <w:num w:numId="15">
    <w:abstractNumId w:val="4"/>
  </w:num>
  <w:num w:numId="16">
    <w:abstractNumId w:val="11"/>
  </w:num>
  <w:num w:numId="17">
    <w:abstractNumId w:val="8"/>
  </w:num>
  <w:num w:numId="18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aniel Bonoto">
    <w15:presenceInfo w15:providerId="Windows Live" w15:userId="dacfa9065233995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425"/>
  <w:evenAndOddHeaders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E23E7"/>
    <w:rsid w:val="000100D1"/>
    <w:rsid w:val="000107B2"/>
    <w:rsid w:val="00010C7A"/>
    <w:rsid w:val="000112E0"/>
    <w:rsid w:val="00013FA3"/>
    <w:rsid w:val="000426BD"/>
    <w:rsid w:val="000546CA"/>
    <w:rsid w:val="00067131"/>
    <w:rsid w:val="00070EA6"/>
    <w:rsid w:val="00074383"/>
    <w:rsid w:val="00083878"/>
    <w:rsid w:val="00093754"/>
    <w:rsid w:val="000A52B2"/>
    <w:rsid w:val="000A65C5"/>
    <w:rsid w:val="000C354C"/>
    <w:rsid w:val="000C3687"/>
    <w:rsid w:val="000D5CCF"/>
    <w:rsid w:val="000F02ED"/>
    <w:rsid w:val="000F088C"/>
    <w:rsid w:val="0010343A"/>
    <w:rsid w:val="00114225"/>
    <w:rsid w:val="00126941"/>
    <w:rsid w:val="00127ADC"/>
    <w:rsid w:val="0014043E"/>
    <w:rsid w:val="00156079"/>
    <w:rsid w:val="0016127D"/>
    <w:rsid w:val="00165307"/>
    <w:rsid w:val="00187D7C"/>
    <w:rsid w:val="001C0FA9"/>
    <w:rsid w:val="001C702A"/>
    <w:rsid w:val="001C7141"/>
    <w:rsid w:val="001D56D9"/>
    <w:rsid w:val="001D62CE"/>
    <w:rsid w:val="001D6B06"/>
    <w:rsid w:val="001E027A"/>
    <w:rsid w:val="001F08EF"/>
    <w:rsid w:val="00210805"/>
    <w:rsid w:val="00212C42"/>
    <w:rsid w:val="00221D1A"/>
    <w:rsid w:val="002447CB"/>
    <w:rsid w:val="00244C6F"/>
    <w:rsid w:val="0024697E"/>
    <w:rsid w:val="00253686"/>
    <w:rsid w:val="00255603"/>
    <w:rsid w:val="002651EB"/>
    <w:rsid w:val="00272C25"/>
    <w:rsid w:val="00275B4E"/>
    <w:rsid w:val="00296BA9"/>
    <w:rsid w:val="002A1AC9"/>
    <w:rsid w:val="002A21B3"/>
    <w:rsid w:val="002B02DD"/>
    <w:rsid w:val="002D271C"/>
    <w:rsid w:val="002E2F33"/>
    <w:rsid w:val="002E39BD"/>
    <w:rsid w:val="002F61FF"/>
    <w:rsid w:val="003021D7"/>
    <w:rsid w:val="0031394E"/>
    <w:rsid w:val="00320B32"/>
    <w:rsid w:val="003243CF"/>
    <w:rsid w:val="00330200"/>
    <w:rsid w:val="003332E5"/>
    <w:rsid w:val="003365DB"/>
    <w:rsid w:val="00352D4A"/>
    <w:rsid w:val="00353100"/>
    <w:rsid w:val="00370378"/>
    <w:rsid w:val="00370A94"/>
    <w:rsid w:val="00377FDD"/>
    <w:rsid w:val="0039466B"/>
    <w:rsid w:val="003A082A"/>
    <w:rsid w:val="003D053C"/>
    <w:rsid w:val="003D2451"/>
    <w:rsid w:val="003D65C2"/>
    <w:rsid w:val="003E756C"/>
    <w:rsid w:val="004070DA"/>
    <w:rsid w:val="004478D4"/>
    <w:rsid w:val="00456664"/>
    <w:rsid w:val="004614E4"/>
    <w:rsid w:val="004633B7"/>
    <w:rsid w:val="00470A0B"/>
    <w:rsid w:val="00485A8A"/>
    <w:rsid w:val="00491714"/>
    <w:rsid w:val="00491DAE"/>
    <w:rsid w:val="004A5D65"/>
    <w:rsid w:val="004A78BF"/>
    <w:rsid w:val="004B0F11"/>
    <w:rsid w:val="004B10E6"/>
    <w:rsid w:val="004B3150"/>
    <w:rsid w:val="004B672F"/>
    <w:rsid w:val="004C2443"/>
    <w:rsid w:val="004D32B7"/>
    <w:rsid w:val="004D3322"/>
    <w:rsid w:val="004D6A31"/>
    <w:rsid w:val="004D7E4B"/>
    <w:rsid w:val="004E3C16"/>
    <w:rsid w:val="00505F23"/>
    <w:rsid w:val="00520979"/>
    <w:rsid w:val="005358CF"/>
    <w:rsid w:val="005378F0"/>
    <w:rsid w:val="00563702"/>
    <w:rsid w:val="0057578B"/>
    <w:rsid w:val="00577DC3"/>
    <w:rsid w:val="005900DE"/>
    <w:rsid w:val="00590AB6"/>
    <w:rsid w:val="005A32FC"/>
    <w:rsid w:val="005A4CFE"/>
    <w:rsid w:val="005B0539"/>
    <w:rsid w:val="005B2BA6"/>
    <w:rsid w:val="005E23E7"/>
    <w:rsid w:val="0060190B"/>
    <w:rsid w:val="00612CA0"/>
    <w:rsid w:val="00615370"/>
    <w:rsid w:val="00621800"/>
    <w:rsid w:val="00646716"/>
    <w:rsid w:val="00653CE8"/>
    <w:rsid w:val="0066349B"/>
    <w:rsid w:val="006722A4"/>
    <w:rsid w:val="0068444F"/>
    <w:rsid w:val="00695825"/>
    <w:rsid w:val="006969FE"/>
    <w:rsid w:val="006A4BA7"/>
    <w:rsid w:val="006D7609"/>
    <w:rsid w:val="006F5354"/>
    <w:rsid w:val="00720FBF"/>
    <w:rsid w:val="007301B0"/>
    <w:rsid w:val="00750437"/>
    <w:rsid w:val="00754E7F"/>
    <w:rsid w:val="007667BD"/>
    <w:rsid w:val="0077463B"/>
    <w:rsid w:val="00781634"/>
    <w:rsid w:val="007A436D"/>
    <w:rsid w:val="007A6F05"/>
    <w:rsid w:val="007B4148"/>
    <w:rsid w:val="007D37CD"/>
    <w:rsid w:val="007D632F"/>
    <w:rsid w:val="007E32E2"/>
    <w:rsid w:val="007E6EFF"/>
    <w:rsid w:val="007F0403"/>
    <w:rsid w:val="007F5A8E"/>
    <w:rsid w:val="008004FB"/>
    <w:rsid w:val="0080616C"/>
    <w:rsid w:val="00813193"/>
    <w:rsid w:val="00814242"/>
    <w:rsid w:val="008151CB"/>
    <w:rsid w:val="00820597"/>
    <w:rsid w:val="00851B31"/>
    <w:rsid w:val="00853B84"/>
    <w:rsid w:val="00854197"/>
    <w:rsid w:val="008618E1"/>
    <w:rsid w:val="0087677C"/>
    <w:rsid w:val="008919DC"/>
    <w:rsid w:val="008A1732"/>
    <w:rsid w:val="008C484B"/>
    <w:rsid w:val="008E6165"/>
    <w:rsid w:val="00904BFD"/>
    <w:rsid w:val="00920397"/>
    <w:rsid w:val="00925D00"/>
    <w:rsid w:val="009262D5"/>
    <w:rsid w:val="00931B1A"/>
    <w:rsid w:val="00935E9D"/>
    <w:rsid w:val="00950E6A"/>
    <w:rsid w:val="00951B4B"/>
    <w:rsid w:val="00961DD8"/>
    <w:rsid w:val="009640DB"/>
    <w:rsid w:val="0096581F"/>
    <w:rsid w:val="00981468"/>
    <w:rsid w:val="0098731E"/>
    <w:rsid w:val="00997574"/>
    <w:rsid w:val="009A0581"/>
    <w:rsid w:val="009B23AC"/>
    <w:rsid w:val="009B42AA"/>
    <w:rsid w:val="009C1020"/>
    <w:rsid w:val="009D5E6F"/>
    <w:rsid w:val="009F1677"/>
    <w:rsid w:val="009F182E"/>
    <w:rsid w:val="009F66B3"/>
    <w:rsid w:val="00A0184E"/>
    <w:rsid w:val="00A03591"/>
    <w:rsid w:val="00A03BC7"/>
    <w:rsid w:val="00A05D7C"/>
    <w:rsid w:val="00A07CAC"/>
    <w:rsid w:val="00A54F63"/>
    <w:rsid w:val="00A57988"/>
    <w:rsid w:val="00A6069F"/>
    <w:rsid w:val="00A70BA3"/>
    <w:rsid w:val="00A71BE1"/>
    <w:rsid w:val="00A7467A"/>
    <w:rsid w:val="00A76657"/>
    <w:rsid w:val="00A94C47"/>
    <w:rsid w:val="00AA1A33"/>
    <w:rsid w:val="00AB4D07"/>
    <w:rsid w:val="00AB5BA4"/>
    <w:rsid w:val="00AD19A8"/>
    <w:rsid w:val="00AF6A7E"/>
    <w:rsid w:val="00B11306"/>
    <w:rsid w:val="00B11687"/>
    <w:rsid w:val="00B164AF"/>
    <w:rsid w:val="00B217BC"/>
    <w:rsid w:val="00B26B45"/>
    <w:rsid w:val="00B31A2A"/>
    <w:rsid w:val="00B32578"/>
    <w:rsid w:val="00B34AA5"/>
    <w:rsid w:val="00B45682"/>
    <w:rsid w:val="00B728C0"/>
    <w:rsid w:val="00B820F7"/>
    <w:rsid w:val="00B82F8A"/>
    <w:rsid w:val="00B8541D"/>
    <w:rsid w:val="00B8628D"/>
    <w:rsid w:val="00B955A0"/>
    <w:rsid w:val="00BD0B9D"/>
    <w:rsid w:val="00BD2207"/>
    <w:rsid w:val="00BD47B4"/>
    <w:rsid w:val="00BE36A9"/>
    <w:rsid w:val="00BF4BF6"/>
    <w:rsid w:val="00BF5224"/>
    <w:rsid w:val="00BF720F"/>
    <w:rsid w:val="00C0592B"/>
    <w:rsid w:val="00C07D39"/>
    <w:rsid w:val="00C21516"/>
    <w:rsid w:val="00C315BD"/>
    <w:rsid w:val="00C47703"/>
    <w:rsid w:val="00C50C09"/>
    <w:rsid w:val="00C706ED"/>
    <w:rsid w:val="00C9049F"/>
    <w:rsid w:val="00C940DD"/>
    <w:rsid w:val="00C967EF"/>
    <w:rsid w:val="00CA5AEE"/>
    <w:rsid w:val="00CC063A"/>
    <w:rsid w:val="00CC4221"/>
    <w:rsid w:val="00CE2445"/>
    <w:rsid w:val="00D166EA"/>
    <w:rsid w:val="00D25C7E"/>
    <w:rsid w:val="00D34DAF"/>
    <w:rsid w:val="00D65691"/>
    <w:rsid w:val="00D71E68"/>
    <w:rsid w:val="00D758AC"/>
    <w:rsid w:val="00D82705"/>
    <w:rsid w:val="00D850D3"/>
    <w:rsid w:val="00D95338"/>
    <w:rsid w:val="00DA0AC8"/>
    <w:rsid w:val="00DA6C51"/>
    <w:rsid w:val="00DA7588"/>
    <w:rsid w:val="00DB6041"/>
    <w:rsid w:val="00DC46FA"/>
    <w:rsid w:val="00DE5831"/>
    <w:rsid w:val="00DF0638"/>
    <w:rsid w:val="00DF6782"/>
    <w:rsid w:val="00E054DA"/>
    <w:rsid w:val="00E147CB"/>
    <w:rsid w:val="00E15B56"/>
    <w:rsid w:val="00E26519"/>
    <w:rsid w:val="00E41514"/>
    <w:rsid w:val="00E53FCE"/>
    <w:rsid w:val="00E544C4"/>
    <w:rsid w:val="00E5533E"/>
    <w:rsid w:val="00E64302"/>
    <w:rsid w:val="00E65817"/>
    <w:rsid w:val="00E658E8"/>
    <w:rsid w:val="00E678EC"/>
    <w:rsid w:val="00E80346"/>
    <w:rsid w:val="00E8786B"/>
    <w:rsid w:val="00EA594F"/>
    <w:rsid w:val="00EB295D"/>
    <w:rsid w:val="00EB2AAB"/>
    <w:rsid w:val="00EC49F5"/>
    <w:rsid w:val="00EE7885"/>
    <w:rsid w:val="00F07F85"/>
    <w:rsid w:val="00F20EA2"/>
    <w:rsid w:val="00F27FC9"/>
    <w:rsid w:val="00F541BC"/>
    <w:rsid w:val="00F62E01"/>
    <w:rsid w:val="00F63C8D"/>
    <w:rsid w:val="00F675E0"/>
    <w:rsid w:val="00F71D48"/>
    <w:rsid w:val="00F71ECC"/>
    <w:rsid w:val="00F72716"/>
    <w:rsid w:val="00F85957"/>
    <w:rsid w:val="00F86AAE"/>
    <w:rsid w:val="00F91FFE"/>
    <w:rsid w:val="00FB3077"/>
    <w:rsid w:val="00FB5E84"/>
    <w:rsid w:val="00FC0B45"/>
    <w:rsid w:val="00FD025B"/>
    <w:rsid w:val="00FD5393"/>
    <w:rsid w:val="00FE77DF"/>
    <w:rsid w:val="00FF3BAE"/>
    <w:rsid w:val="00FF3DD2"/>
    <w:rsid w:val="00FF4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82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23E7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23E7"/>
  </w:style>
  <w:style w:type="paragraph" w:styleId="Rodap">
    <w:name w:val="footer"/>
    <w:basedOn w:val="Normal"/>
    <w:link w:val="RodapChar"/>
    <w:uiPriority w:val="99"/>
    <w:unhideWhenUsed/>
    <w:rsid w:val="005E23E7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E23E7"/>
  </w:style>
  <w:style w:type="paragraph" w:styleId="Textodebalo">
    <w:name w:val="Balloon Text"/>
    <w:basedOn w:val="Normal"/>
    <w:link w:val="TextodebaloChar"/>
    <w:uiPriority w:val="99"/>
    <w:semiHidden/>
    <w:unhideWhenUsed/>
    <w:rsid w:val="005E23E7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23E7"/>
    <w:rPr>
      <w:rFonts w:ascii="Lucida Grande" w:hAnsi="Lucida Grande" w:cs="Lucida Grande"/>
      <w:sz w:val="18"/>
      <w:szCs w:val="18"/>
    </w:rPr>
  </w:style>
  <w:style w:type="paragraph" w:styleId="PargrafodaLista">
    <w:name w:val="List Paragraph"/>
    <w:basedOn w:val="Normal"/>
    <w:uiPriority w:val="34"/>
    <w:qFormat/>
    <w:rsid w:val="005E23E7"/>
    <w:pPr>
      <w:ind w:left="720"/>
      <w:contextualSpacing/>
    </w:pPr>
  </w:style>
  <w:style w:type="table" w:styleId="Tabelacomgrade">
    <w:name w:val="Table Grid"/>
    <w:basedOn w:val="Tabelanormal"/>
    <w:uiPriority w:val="59"/>
    <w:rsid w:val="005209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98146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98146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98146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8146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81468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66349B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920397"/>
  </w:style>
  <w:style w:type="paragraph" w:customStyle="1" w:styleId="Default">
    <w:name w:val="Default"/>
    <w:rsid w:val="000A65C5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2FFBD5-5C6C-46D9-80F2-1F2F6A239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</dc:creator>
  <cp:lastModifiedBy>Fernanda</cp:lastModifiedBy>
  <cp:revision>2</cp:revision>
  <cp:lastPrinted>2021-05-10T18:05:00Z</cp:lastPrinted>
  <dcterms:created xsi:type="dcterms:W3CDTF">2022-05-09T19:58:00Z</dcterms:created>
  <dcterms:modified xsi:type="dcterms:W3CDTF">2022-05-09T19:58:00Z</dcterms:modified>
</cp:coreProperties>
</file>