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825490" cy="1198245"/>
            <wp:effectExtent l="0" t="0" r="3810" b="1905"/>
            <wp:docPr id="1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  <w:r>
        <w:rPr>
          <w:rFonts w:ascii="Times New Roman" w:hAnsi="Times New Roman" w:cs="Times New Roman"/>
          <w:sz w:val="36"/>
          <w:szCs w:val="36"/>
          <w:lang w:val="pt-BR"/>
        </w:rPr>
        <w:t>DECLARAÇÃO</w:t>
      </w:r>
    </w:p>
    <w:p/>
    <w:p/>
    <w:p/>
    <w:p/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Eu,___________________________________,matrícula___________CPF_______________, declaro ter parcicipado do Programa de Residência Pedagógica no período de _</w:t>
      </w:r>
      <w:ins w:id="0" w:author="Parecerista" w:date="2022-10-24T14:17:00Z">
        <w:r>
          <w:rPr>
            <w:rFonts w:ascii="Times New Roman" w:hAnsi="Times New Roman" w:cs="Times New Roman"/>
            <w:sz w:val="24"/>
            <w:szCs w:val="24"/>
            <w:lang w:val="pt-BR"/>
          </w:rPr>
          <w:t>____</w:t>
        </w:r>
      </w:ins>
      <w:r>
        <w:rPr>
          <w:rFonts w:ascii="Times New Roman" w:hAnsi="Times New Roman" w:cs="Times New Roman"/>
          <w:sz w:val="24"/>
          <w:szCs w:val="24"/>
          <w:lang w:val="pt-BR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BR"/>
        </w:rPr>
        <w:t>à_______, com conclusão de certificado do CAPES, com carga horária total de ______horas, de acordo com a demanda do subprojeto de desenvolvimento das atividades. Posto isso, pede-se a confirmação do Professor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(a)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Orientador(a) do Programa Residência Pedagógica Educação Física_______________________, para fins de que sejam aproveitadas como atividades extracurriculares a carga horaria de ________h cursadas no programa e que não foram utilizadas na validação dos estágios obrigatórios do curso.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São João del Rei,   de        de 20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Discente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Diego de Sousa Mendes</w:t>
      </w:r>
    </w:p>
    <w:sectPr>
      <w:pgSz w:w="11906" w:h="16838"/>
      <w:pgMar w:top="1701" w:right="1134" w:bottom="1134" w:left="1701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arecerista">
    <w15:presenceInfo w15:providerId="None" w15:userId="Pareceri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0F4AA7"/>
    <w:rsid w:val="00085D09"/>
    <w:rsid w:val="00CC70A4"/>
    <w:rsid w:val="030F4AA7"/>
    <w:rsid w:val="038F608E"/>
    <w:rsid w:val="11075E89"/>
    <w:rsid w:val="13670055"/>
    <w:rsid w:val="170C7497"/>
    <w:rsid w:val="21141A2B"/>
    <w:rsid w:val="4CFE4506"/>
    <w:rsid w:val="542C08E5"/>
    <w:rsid w:val="7B5105B3"/>
    <w:rsid w:val="7D6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vision"/>
    <w:hidden/>
    <w:semiHidden/>
    <w:uiPriority w:val="99"/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730</Characters>
  <Lines>6</Lines>
  <Paragraphs>1</Paragraphs>
  <TotalTime>6</TotalTime>
  <ScaleCrop>false</ScaleCrop>
  <LinksUpToDate>false</LinksUpToDate>
  <CharactersWithSpaces>864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2022-10-24T17:20:00Z</dcterms:created>
  <dc:creator>coefi</dc:creator>
  <cp:lastModifiedBy>Coordenadoria do Curso de Educação Físic</cp:lastModifiedBy>
  <dcterms:modified xsi:type="dcterms:W3CDTF">2022-10-24T18:59:46Z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1046-11.2.0.11373</vt:lpwstr>
  </property>
  <property fmtid="{D5CDD505-2E9C-101B-9397-08002B2CF9AE}" pid="3" name="ICV">
    <vt:lpwstr>E270A397A3CD43F4A6D4B24FE4AF8A8C</vt:lpwstr>
  </property>
</Properties>
</file>