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A177" w14:textId="77777777" w:rsidR="00BE5C7E" w:rsidRDefault="00D729A3" w:rsidP="00C67528">
      <w:pPr>
        <w:pStyle w:val="Citao1"/>
        <w:spacing w:before="0" w:after="0" w:line="240" w:lineRule="auto"/>
        <w:jc w:val="center"/>
        <w:rPr>
          <w:rFonts w:eastAsia="SimSun" w:cs="Arial"/>
          <w:b/>
          <w:szCs w:val="20"/>
          <w:lang w:eastAsia="zh-CN"/>
        </w:rPr>
      </w:pPr>
      <w:r>
        <w:rPr>
          <w:rFonts w:cs="Arial"/>
          <w:b/>
          <w:szCs w:val="20"/>
        </w:rPr>
        <w:t>NOTAS EXPLICATIVAS</w:t>
      </w:r>
    </w:p>
    <w:p w14:paraId="23300D80" w14:textId="77777777" w:rsidR="00BE5C7E" w:rsidRDefault="00D729A3" w:rsidP="00C67528">
      <w:pPr>
        <w:pStyle w:val="Citao1"/>
        <w:spacing w:before="0" w:after="0" w:line="240" w:lineRule="auto"/>
        <w:rPr>
          <w:rFonts w:cs="Arial"/>
          <w:szCs w:val="20"/>
        </w:rPr>
      </w:pPr>
      <w:r>
        <w:rPr>
          <w:rFonts w:cs="Arial"/>
          <w:szCs w:val="20"/>
        </w:rPr>
        <w:t xml:space="preserve">Os itens deste modelo, </w:t>
      </w:r>
      <w:r>
        <w:rPr>
          <w:rFonts w:cs="Arial"/>
          <w:color w:val="FF0000"/>
          <w:szCs w:val="20"/>
        </w:rPr>
        <w:t>destacados em vermelho itálico</w:t>
      </w:r>
      <w:r>
        <w:rPr>
          <w:rFonts w:cs="Arial"/>
          <w:szCs w:val="2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0582B4FB" w14:textId="77777777" w:rsidR="00282BA8" w:rsidRDefault="00282BA8" w:rsidP="00C67528">
      <w:pPr>
        <w:pStyle w:val="Citao1"/>
        <w:spacing w:before="0" w:after="0" w:line="240" w:lineRule="auto"/>
        <w:rPr>
          <w:rFonts w:eastAsia="SimSun" w:cs="Arial"/>
          <w:szCs w:val="20"/>
          <w:lang w:eastAsia="zh-CN"/>
        </w:rPr>
      </w:pPr>
    </w:p>
    <w:p w14:paraId="0265AD9F" w14:textId="77777777" w:rsidR="00BE5C7E" w:rsidRDefault="00D729A3" w:rsidP="00C67528">
      <w:pPr>
        <w:pStyle w:val="Citao1"/>
        <w:spacing w:before="0" w:after="0" w:line="240" w:lineRule="auto"/>
        <w:rPr>
          <w:rFonts w:cs="Arial"/>
          <w:b/>
          <w:bCs/>
          <w:szCs w:val="20"/>
        </w:rPr>
      </w:pPr>
      <w:r>
        <w:rPr>
          <w:rFonts w:cs="Arial"/>
          <w:szCs w:val="20"/>
        </w:rPr>
        <w:t xml:space="preserve">Alguns itens receberão notas explicativas destacadas para compreensão do agente ou setor responsável pela elaboração do Termo de Referência, </w:t>
      </w:r>
      <w:r>
        <w:rPr>
          <w:rFonts w:cs="Arial"/>
          <w:b/>
          <w:bCs/>
          <w:szCs w:val="20"/>
        </w:rPr>
        <w:t>que deverão ser devidamente suprimidas quando da finalização do documento.</w:t>
      </w:r>
    </w:p>
    <w:p w14:paraId="11C2553A" w14:textId="77777777" w:rsidR="00C67528" w:rsidRDefault="00C67528" w:rsidP="00C67528">
      <w:pPr>
        <w:pStyle w:val="Citao1"/>
        <w:spacing w:before="0" w:after="0" w:line="240" w:lineRule="auto"/>
        <w:rPr>
          <w:rFonts w:cs="Arial"/>
          <w:szCs w:val="20"/>
        </w:rPr>
      </w:pPr>
    </w:p>
    <w:p w14:paraId="674C48D8" w14:textId="77777777" w:rsidR="00BE5C7E" w:rsidRDefault="00D729A3" w:rsidP="00C67528">
      <w:pPr>
        <w:pStyle w:val="Citao1"/>
        <w:spacing w:before="0" w:after="0" w:line="240" w:lineRule="auto"/>
        <w:rPr>
          <w:rFonts w:cs="Arial"/>
          <w:b/>
          <w:bCs/>
          <w:szCs w:val="20"/>
        </w:rPr>
      </w:pPr>
      <w:r>
        <w:rPr>
          <w:rFonts w:cs="Arial"/>
          <w:szCs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w:t>
      </w:r>
      <w:r>
        <w:rPr>
          <w:rFonts w:cs="Arial"/>
          <w:b/>
          <w:bCs/>
          <w:szCs w:val="20"/>
        </w:rPr>
        <w:t>A versão final</w:t>
      </w:r>
      <w:r>
        <w:rPr>
          <w:rFonts w:cs="Arial"/>
          <w:b/>
          <w:bCs/>
          <w:szCs w:val="20"/>
          <w:lang w:val="pt-BR"/>
        </w:rPr>
        <w:t xml:space="preserve"> do texto</w:t>
      </w:r>
      <w:r>
        <w:rPr>
          <w:rFonts w:cs="Arial"/>
          <w:b/>
          <w:bCs/>
          <w:szCs w:val="20"/>
        </w:rPr>
        <w:t xml:space="preserve">, </w:t>
      </w:r>
      <w:r>
        <w:rPr>
          <w:rFonts w:cs="Arial"/>
          <w:b/>
          <w:bCs/>
          <w:szCs w:val="20"/>
          <w:lang w:val="pt-BR"/>
        </w:rPr>
        <w:t xml:space="preserve">após </w:t>
      </w:r>
      <w:r>
        <w:rPr>
          <w:rFonts w:cs="Arial"/>
          <w:b/>
          <w:bCs/>
          <w:szCs w:val="20"/>
        </w:rPr>
        <w:t>aprovada pelo órgão consultivo, deverá excluir a referida nota.</w:t>
      </w:r>
    </w:p>
    <w:p w14:paraId="74936ED7" w14:textId="77777777" w:rsidR="00BE5C7E" w:rsidRDefault="00BE5C7E" w:rsidP="00C67528">
      <w:pPr>
        <w:spacing w:after="0" w:line="240" w:lineRule="auto"/>
      </w:pPr>
    </w:p>
    <w:p w14:paraId="57102F48" w14:textId="77777777" w:rsidR="00740B6F" w:rsidRDefault="00740B6F" w:rsidP="00740B6F">
      <w:pPr>
        <w:pStyle w:val="Citao"/>
        <w:rPr>
          <w:rFonts w:cs="Arial"/>
          <w:szCs w:val="20"/>
          <w:lang w:val="pt-BR"/>
        </w:rPr>
      </w:pPr>
      <w:r w:rsidRPr="00740B6F">
        <w:rPr>
          <w:rFonts w:cs="Arial"/>
          <w:b/>
          <w:szCs w:val="20"/>
          <w:lang w:val="pt-BR"/>
        </w:rPr>
        <w:t>Nota explicativa 1:</w:t>
      </w:r>
      <w:r w:rsidRPr="00740B6F">
        <w:t xml:space="preserve"> </w:t>
      </w:r>
      <w:r w:rsidRPr="00740B6F">
        <w:rPr>
          <w:lang w:val="pt-BR"/>
        </w:rPr>
        <w:t xml:space="preserve">O </w:t>
      </w:r>
      <w:r w:rsidRPr="00740B6F">
        <w:rPr>
          <w:rFonts w:cs="Arial"/>
          <w:szCs w:val="20"/>
        </w:rPr>
        <w:t>presente modelo de Termo de Referência</w:t>
      </w:r>
      <w:r w:rsidRPr="00740B6F">
        <w:rPr>
          <w:rFonts w:cs="Arial"/>
          <w:szCs w:val="20"/>
          <w:lang w:val="pt-BR"/>
        </w:rPr>
        <w:t xml:space="preserve"> se aplica aos procedimentos licitatórios regidos pelo regime de contratações públicas previsto na Lei n.º 10.520/2002, regulamentada pelo Decreto n.º 10.024/2019.</w:t>
      </w:r>
    </w:p>
    <w:p w14:paraId="22F2BCB1" w14:textId="77777777" w:rsidR="00740B6F" w:rsidRDefault="00740B6F" w:rsidP="00740B6F">
      <w:pPr>
        <w:pStyle w:val="Citao"/>
        <w:rPr>
          <w:rFonts w:cs="Arial"/>
          <w:color w:val="auto"/>
          <w:szCs w:val="20"/>
          <w:lang w:val="pt-BR"/>
        </w:rPr>
      </w:pPr>
      <w:r w:rsidRPr="009E6732">
        <w:rPr>
          <w:rFonts w:cs="Arial"/>
          <w:b/>
          <w:szCs w:val="20"/>
          <w:highlight w:val="yellow"/>
        </w:rPr>
        <w:t>Nota explicativa</w:t>
      </w:r>
      <w:r w:rsidRPr="009E6732">
        <w:rPr>
          <w:rFonts w:cs="Arial"/>
          <w:b/>
          <w:szCs w:val="20"/>
          <w:highlight w:val="yellow"/>
          <w:lang w:val="pt-BR"/>
        </w:rPr>
        <w:t xml:space="preserve"> 2</w:t>
      </w:r>
      <w:r w:rsidRPr="009E6732">
        <w:rPr>
          <w:rFonts w:cs="Arial"/>
          <w:szCs w:val="20"/>
          <w:highlight w:val="yellow"/>
        </w:rPr>
        <w:t xml:space="preserve">: </w:t>
      </w:r>
      <w:r w:rsidRPr="009E6732">
        <w:rPr>
          <w:rFonts w:cs="Arial"/>
          <w:szCs w:val="20"/>
          <w:highlight w:val="yellow"/>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9E6732">
        <w:rPr>
          <w:rFonts w:cs="Arial"/>
          <w:color w:val="auto"/>
          <w:szCs w:val="20"/>
          <w:highlight w:val="yellow"/>
          <w:lang w:val="pt-BR"/>
        </w:rPr>
        <w:t>afinidade (art. 20, §5).</w:t>
      </w:r>
      <w:r w:rsidRPr="00552315">
        <w:rPr>
          <w:rFonts w:cs="Arial"/>
          <w:color w:val="auto"/>
          <w:szCs w:val="20"/>
          <w:lang w:val="pt-BR"/>
        </w:rPr>
        <w:t xml:space="preserve"> </w:t>
      </w:r>
    </w:p>
    <w:p w14:paraId="553D9C7B" w14:textId="77777777" w:rsidR="00740B6F" w:rsidRDefault="00740B6F" w:rsidP="00740B6F">
      <w:pPr>
        <w:pStyle w:val="Citao"/>
        <w:rPr>
          <w:rFonts w:cs="Arial"/>
          <w:color w:val="auto"/>
          <w:szCs w:val="20"/>
          <w:lang w:val="pt-BR"/>
        </w:rPr>
      </w:pPr>
      <w:r w:rsidRPr="00E615AC">
        <w:rPr>
          <w:rFonts w:cs="Arial"/>
          <w:szCs w:val="20"/>
          <w:highlight w:val="yellow"/>
          <w:lang w:val="pt-BR"/>
        </w:rPr>
        <w:t>O</w:t>
      </w:r>
      <w:r w:rsidRPr="00E615AC">
        <w:rPr>
          <w:rFonts w:cs="Arial"/>
          <w:szCs w:val="20"/>
          <w:highlight w:val="yellow"/>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Pr="00E615AC">
        <w:rPr>
          <w:rFonts w:cs="Arial"/>
          <w:color w:val="auto"/>
          <w:szCs w:val="20"/>
          <w:highlight w:val="yellow"/>
          <w:lang w:val="pt-BR"/>
        </w:rPr>
        <w:t>.</w:t>
      </w:r>
      <w:r>
        <w:rPr>
          <w:rFonts w:cs="Arial"/>
          <w:color w:val="auto"/>
          <w:szCs w:val="20"/>
          <w:lang w:val="pt-BR"/>
        </w:rPr>
        <w:t xml:space="preserve"> </w:t>
      </w:r>
    </w:p>
    <w:p w14:paraId="37A8EDC8" w14:textId="77777777" w:rsidR="00740B6F" w:rsidRDefault="00740B6F" w:rsidP="00740B6F">
      <w:pPr>
        <w:pStyle w:val="Citao"/>
        <w:rPr>
          <w:rFonts w:cs="Arial"/>
          <w:szCs w:val="20"/>
          <w:lang w:val="pt-BR"/>
        </w:rPr>
      </w:pPr>
      <w:r>
        <w:rPr>
          <w:rFonts w:cs="Arial"/>
          <w:color w:val="auto"/>
          <w:szCs w:val="20"/>
          <w:lang w:val="pt-BR"/>
        </w:rPr>
        <w:t>Ademais</w:t>
      </w:r>
      <w:r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Pr="00552315">
        <w:rPr>
          <w:rFonts w:cs="Arial"/>
          <w:szCs w:val="20"/>
          <w:lang w:val="pt-BR"/>
        </w:rPr>
        <w:t xml:space="preserve">. </w:t>
      </w:r>
    </w:p>
    <w:p w14:paraId="66B6D5FD" w14:textId="77777777" w:rsidR="00BE5C7E" w:rsidRDefault="00BE5C7E" w:rsidP="00C67528">
      <w:pPr>
        <w:spacing w:after="0" w:line="240" w:lineRule="auto"/>
        <w:rPr>
          <w:rFonts w:cs="Arial"/>
          <w:szCs w:val="20"/>
          <w:lang w:val="zh-CN" w:eastAsia="en-US"/>
        </w:rPr>
      </w:pPr>
    </w:p>
    <w:p w14:paraId="0F3C3DEE" w14:textId="77777777" w:rsidR="00BE5C7E" w:rsidRDefault="00BE5C7E" w:rsidP="00C67528">
      <w:pPr>
        <w:spacing w:after="0" w:line="240" w:lineRule="auto"/>
        <w:rPr>
          <w:rFonts w:cs="Arial"/>
          <w:szCs w:val="20"/>
          <w:lang w:eastAsia="en-US"/>
        </w:rPr>
      </w:pPr>
    </w:p>
    <w:p w14:paraId="15207FF9" w14:textId="77777777" w:rsidR="00BE5C7E" w:rsidRDefault="00D729A3" w:rsidP="00C67528">
      <w:pPr>
        <w:autoSpaceDE w:val="0"/>
        <w:spacing w:after="0" w:line="240" w:lineRule="auto"/>
        <w:jc w:val="center"/>
        <w:rPr>
          <w:rFonts w:eastAsia="Arial" w:cs="Arial"/>
          <w:b/>
          <w:bCs/>
          <w:sz w:val="22"/>
          <w:szCs w:val="22"/>
        </w:rPr>
      </w:pPr>
      <w:r>
        <w:rPr>
          <w:rFonts w:eastAsia="Arial" w:cs="Arial"/>
          <w:b/>
          <w:bCs/>
          <w:sz w:val="22"/>
          <w:szCs w:val="22"/>
        </w:rPr>
        <w:t>UNIVERSIDADE FEDERAL DE SÃO JOÃO DEL-REI/UFSJ</w:t>
      </w:r>
    </w:p>
    <w:p w14:paraId="1ADA22E4" w14:textId="77777777" w:rsidR="00BE5C7E" w:rsidRDefault="00BE5C7E" w:rsidP="00C67528">
      <w:pPr>
        <w:autoSpaceDE w:val="0"/>
        <w:spacing w:after="0" w:line="240" w:lineRule="auto"/>
        <w:jc w:val="center"/>
        <w:rPr>
          <w:rFonts w:cs="Arial"/>
          <w:b/>
          <w:sz w:val="22"/>
          <w:szCs w:val="22"/>
        </w:rPr>
      </w:pPr>
    </w:p>
    <w:p w14:paraId="3D79377B" w14:textId="77777777" w:rsidR="00BE5C7E" w:rsidRDefault="00D729A3" w:rsidP="00C67528">
      <w:pPr>
        <w:autoSpaceDE w:val="0"/>
        <w:spacing w:after="0" w:line="240" w:lineRule="auto"/>
        <w:jc w:val="center"/>
        <w:rPr>
          <w:rFonts w:cs="Arial"/>
          <w:b/>
          <w:sz w:val="22"/>
          <w:szCs w:val="22"/>
        </w:rPr>
      </w:pPr>
      <w:r>
        <w:rPr>
          <w:rFonts w:cs="Arial"/>
          <w:b/>
          <w:sz w:val="22"/>
          <w:szCs w:val="22"/>
        </w:rPr>
        <w:t>TERMO DE REFERÊNCIA</w:t>
      </w:r>
    </w:p>
    <w:p w14:paraId="6E523B6E" w14:textId="77777777" w:rsidR="00C67528" w:rsidRDefault="00C67528" w:rsidP="00C67528">
      <w:pPr>
        <w:autoSpaceDE w:val="0"/>
        <w:spacing w:after="0" w:line="240" w:lineRule="auto"/>
        <w:jc w:val="center"/>
        <w:rPr>
          <w:rFonts w:cs="Arial"/>
          <w:b/>
          <w:sz w:val="22"/>
          <w:szCs w:val="22"/>
        </w:rPr>
      </w:pPr>
    </w:p>
    <w:p w14:paraId="63BECB51" w14:textId="77777777" w:rsidR="00BE5C7E" w:rsidRDefault="00D729A3" w:rsidP="00C67528">
      <w:pPr>
        <w:autoSpaceDE w:val="0"/>
        <w:spacing w:after="0" w:line="240" w:lineRule="auto"/>
        <w:jc w:val="center"/>
        <w:rPr>
          <w:rFonts w:eastAsia="Arial" w:cs="Arial"/>
          <w:b/>
          <w:bCs/>
          <w:sz w:val="22"/>
          <w:szCs w:val="22"/>
        </w:rPr>
      </w:pPr>
      <w:r>
        <w:rPr>
          <w:rFonts w:eastAsia="Arial" w:cs="Arial"/>
          <w:b/>
          <w:bCs/>
          <w:sz w:val="22"/>
          <w:szCs w:val="22"/>
        </w:rPr>
        <w:t xml:space="preserve"> (PRESTAÇÃO DE SERVIÇO CONTINUADO</w:t>
      </w:r>
      <w:r w:rsidR="000D4591">
        <w:rPr>
          <w:rFonts w:eastAsia="Arial" w:cs="Arial"/>
          <w:b/>
          <w:bCs/>
          <w:sz w:val="22"/>
          <w:szCs w:val="22"/>
        </w:rPr>
        <w:t xml:space="preserve"> SEM DEDICAÇÃO DE MÃO DE OBRA</w:t>
      </w:r>
      <w:r>
        <w:rPr>
          <w:rFonts w:eastAsia="Arial" w:cs="Arial"/>
          <w:b/>
          <w:bCs/>
          <w:sz w:val="22"/>
          <w:szCs w:val="22"/>
        </w:rPr>
        <w:t>)</w:t>
      </w:r>
    </w:p>
    <w:p w14:paraId="298AD30B" w14:textId="77777777" w:rsidR="00BE5C7E" w:rsidRDefault="00BE5C7E" w:rsidP="00C67528">
      <w:pPr>
        <w:spacing w:after="0" w:line="240" w:lineRule="auto"/>
        <w:jc w:val="center"/>
        <w:rPr>
          <w:rFonts w:cs="Arial"/>
          <w:bCs/>
          <w:iCs/>
          <w:szCs w:val="20"/>
          <w:lang w:val="zh-CN"/>
        </w:rPr>
      </w:pPr>
    </w:p>
    <w:p w14:paraId="4DCF270F" w14:textId="77777777" w:rsidR="000D4591" w:rsidRPr="003D0669" w:rsidRDefault="000D4591" w:rsidP="000D4591">
      <w:pPr>
        <w:pStyle w:val="Citao"/>
        <w:rPr>
          <w:rFonts w:cs="Arial"/>
          <w:color w:val="auto"/>
        </w:rPr>
      </w:pPr>
      <w:r w:rsidRPr="003D0669">
        <w:rPr>
          <w:rFonts w:cs="Arial"/>
          <w:b/>
        </w:rPr>
        <w:t>Nota explicativa</w:t>
      </w:r>
      <w:r w:rsidRPr="003D0669">
        <w:rPr>
          <w:rFonts w:cs="Arial"/>
        </w:rPr>
        <w:t xml:space="preserve">: </w:t>
      </w:r>
      <w:r w:rsidRPr="003D0669">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F1A5107" w14:textId="77777777" w:rsidR="000D4591" w:rsidRPr="003D0669" w:rsidRDefault="000D4591" w:rsidP="000D4591">
      <w:pPr>
        <w:pStyle w:val="Citao"/>
        <w:rPr>
          <w:rFonts w:cs="Arial"/>
          <w:color w:val="auto"/>
        </w:rPr>
      </w:pPr>
      <w:r w:rsidRPr="003D0669">
        <w:rPr>
          <w:rFonts w:cs="Arial"/>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w:t>
      </w:r>
      <w:r w:rsidRPr="003D0669">
        <w:rPr>
          <w:rFonts w:cs="Arial"/>
          <w:color w:val="auto"/>
        </w:rPr>
        <w:lastRenderedPageBreak/>
        <w:t>tornar mais econômica e vantajosa a disposição de um ou mais trabalhadores da empresa, diariamente, no interior da organização pública.</w:t>
      </w:r>
    </w:p>
    <w:p w14:paraId="4FA34692" w14:textId="77777777" w:rsidR="000D4591" w:rsidRPr="003D0669" w:rsidRDefault="000D4591" w:rsidP="000D4591">
      <w:pPr>
        <w:pStyle w:val="Citao"/>
        <w:rPr>
          <w:rFonts w:cs="Arial"/>
          <w:color w:val="auto"/>
        </w:rPr>
      </w:pPr>
      <w:r w:rsidRPr="003D0669">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5D71E63" w14:textId="77777777" w:rsidR="000D4591" w:rsidRPr="003D0669" w:rsidRDefault="000D4591" w:rsidP="000D4591">
      <w:pPr>
        <w:pStyle w:val="Citao"/>
        <w:rPr>
          <w:rFonts w:cs="Arial"/>
          <w:color w:val="auto"/>
          <w:lang w:val="pt-BR"/>
        </w:rPr>
      </w:pPr>
      <w:r w:rsidRPr="003D0669">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8B5A383" w14:textId="77777777" w:rsidR="00C67528" w:rsidRDefault="00C67528" w:rsidP="00C67528">
      <w:pPr>
        <w:pStyle w:val="Nivel1"/>
        <w:numPr>
          <w:ilvl w:val="0"/>
          <w:numId w:val="0"/>
        </w:numPr>
        <w:spacing w:before="0" w:after="0" w:line="240" w:lineRule="auto"/>
        <w:rPr>
          <w:rFonts w:cs="Arial"/>
        </w:rPr>
      </w:pPr>
    </w:p>
    <w:p w14:paraId="1B4ED9D8" w14:textId="77777777" w:rsidR="00BE5C7E" w:rsidRPr="002D6084" w:rsidRDefault="00C67528" w:rsidP="00C67528">
      <w:pPr>
        <w:pStyle w:val="Nivel1"/>
        <w:numPr>
          <w:ilvl w:val="0"/>
          <w:numId w:val="0"/>
        </w:numPr>
        <w:spacing w:before="0" w:after="0" w:line="240" w:lineRule="auto"/>
        <w:rPr>
          <w:rFonts w:cs="Arial"/>
          <w:sz w:val="22"/>
          <w:szCs w:val="22"/>
        </w:rPr>
      </w:pPr>
      <w:r w:rsidRPr="002D6084">
        <w:rPr>
          <w:rFonts w:cs="Arial"/>
          <w:sz w:val="22"/>
          <w:szCs w:val="22"/>
        </w:rPr>
        <w:t xml:space="preserve">1 - </w:t>
      </w:r>
      <w:r w:rsidR="00D729A3" w:rsidRPr="002D6084">
        <w:rPr>
          <w:rFonts w:cs="Arial"/>
          <w:sz w:val="22"/>
          <w:szCs w:val="22"/>
        </w:rPr>
        <w:t>DO OBJETO</w:t>
      </w:r>
    </w:p>
    <w:p w14:paraId="3B07F39C" w14:textId="77777777" w:rsidR="00C67528" w:rsidRPr="00E85B9D" w:rsidRDefault="00C67528" w:rsidP="00C67528">
      <w:pPr>
        <w:pStyle w:val="Nivel1"/>
        <w:numPr>
          <w:ilvl w:val="0"/>
          <w:numId w:val="0"/>
        </w:numPr>
        <w:spacing w:before="0" w:after="0" w:line="240" w:lineRule="auto"/>
        <w:rPr>
          <w:rFonts w:cs="Arial"/>
          <w:b w:val="0"/>
          <w:sz w:val="22"/>
          <w:szCs w:val="22"/>
        </w:rPr>
      </w:pPr>
    </w:p>
    <w:p w14:paraId="3B196DBB" w14:textId="77777777" w:rsidR="00BE5C7E" w:rsidRPr="00E85B9D" w:rsidRDefault="00E85B9D" w:rsidP="00E85B9D">
      <w:pPr>
        <w:spacing w:after="0" w:line="240" w:lineRule="auto"/>
        <w:jc w:val="both"/>
        <w:rPr>
          <w:rFonts w:cs="Arial"/>
          <w:color w:val="FF0000"/>
          <w:sz w:val="22"/>
          <w:szCs w:val="22"/>
        </w:rPr>
      </w:pPr>
      <w:r>
        <w:rPr>
          <w:rFonts w:cs="Arial"/>
          <w:color w:val="FF0000"/>
          <w:sz w:val="22"/>
          <w:szCs w:val="22"/>
        </w:rPr>
        <w:t xml:space="preserve">1.1 - </w:t>
      </w:r>
      <w:r w:rsidR="00D729A3" w:rsidRPr="00E85B9D">
        <w:rPr>
          <w:rFonts w:cs="Arial"/>
          <w:color w:val="FF0000"/>
          <w:sz w:val="22"/>
          <w:szCs w:val="22"/>
        </w:rPr>
        <w:t>Contratação de..........................................................., conforme condições, quantidades e exigências estabelecidas neste instrumento:</w:t>
      </w:r>
    </w:p>
    <w:p w14:paraId="59937267" w14:textId="77777777" w:rsidR="00C67528" w:rsidRPr="00E85B9D" w:rsidRDefault="00C67528" w:rsidP="00E85B9D">
      <w:pPr>
        <w:spacing w:after="0" w:line="240" w:lineRule="auto"/>
        <w:jc w:val="both"/>
        <w:rPr>
          <w:rFonts w:cs="Arial"/>
          <w:color w:val="FF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1134"/>
        <w:gridCol w:w="1105"/>
      </w:tblGrid>
      <w:tr w:rsidR="001F600C" w:rsidRPr="00C127BB" w14:paraId="7FF4E605" w14:textId="77777777" w:rsidTr="001F600C">
        <w:tc>
          <w:tcPr>
            <w:tcW w:w="851" w:type="dxa"/>
            <w:tcBorders>
              <w:top w:val="single" w:sz="4" w:space="0" w:color="000000"/>
              <w:left w:val="single" w:sz="4" w:space="0" w:color="000000"/>
              <w:bottom w:val="single" w:sz="4" w:space="0" w:color="000000"/>
              <w:right w:val="single" w:sz="4" w:space="0" w:color="000000"/>
            </w:tcBorders>
          </w:tcPr>
          <w:p w14:paraId="0898C099" w14:textId="77777777" w:rsidR="001F600C" w:rsidRPr="00C127BB" w:rsidRDefault="001F600C" w:rsidP="00E70CD5">
            <w:pPr>
              <w:widowControl w:val="0"/>
              <w:suppressAutoHyphens/>
              <w:spacing w:after="0" w:line="240" w:lineRule="auto"/>
              <w:jc w:val="center"/>
              <w:rPr>
                <w:rFonts w:cs="Arial"/>
                <w:bCs/>
                <w:color w:val="FF0000"/>
                <w:sz w:val="22"/>
                <w:szCs w:val="22"/>
              </w:rPr>
            </w:pPr>
            <w:r w:rsidRPr="00C127BB">
              <w:rPr>
                <w:rFonts w:cs="Arial"/>
                <w:bCs/>
                <w:color w:val="FF0000"/>
                <w:sz w:val="22"/>
                <w:szCs w:val="22"/>
              </w:rPr>
              <w:t>ITEM</w:t>
            </w:r>
          </w:p>
        </w:tc>
        <w:tc>
          <w:tcPr>
            <w:tcW w:w="5982" w:type="dxa"/>
            <w:tcBorders>
              <w:top w:val="single" w:sz="4" w:space="0" w:color="000000"/>
              <w:left w:val="single" w:sz="4" w:space="0" w:color="000000"/>
              <w:bottom w:val="single" w:sz="4" w:space="0" w:color="000000"/>
              <w:right w:val="single" w:sz="4" w:space="0" w:color="000000"/>
            </w:tcBorders>
          </w:tcPr>
          <w:p w14:paraId="672165A0" w14:textId="77777777" w:rsidR="001F600C" w:rsidRPr="00C127BB" w:rsidRDefault="001F600C" w:rsidP="00E70CD5">
            <w:pPr>
              <w:spacing w:after="0" w:line="240" w:lineRule="auto"/>
              <w:ind w:left="360"/>
              <w:jc w:val="center"/>
              <w:rPr>
                <w:rFonts w:cs="Arial"/>
                <w:bCs/>
                <w:color w:val="FF0000"/>
                <w:sz w:val="22"/>
                <w:szCs w:val="22"/>
              </w:rPr>
            </w:pPr>
            <w:r w:rsidRPr="00C127BB">
              <w:rPr>
                <w:rFonts w:cs="Arial"/>
                <w:bCs/>
                <w:color w:val="FF0000"/>
                <w:sz w:val="22"/>
                <w:szCs w:val="22"/>
              </w:rPr>
              <w:t>DESCRIÇÃO/</w:t>
            </w:r>
          </w:p>
          <w:p w14:paraId="0744A63C" w14:textId="77777777" w:rsidR="001F600C" w:rsidRPr="00C127BB" w:rsidRDefault="001F600C" w:rsidP="00E70CD5">
            <w:pPr>
              <w:widowControl w:val="0"/>
              <w:suppressAutoHyphens/>
              <w:spacing w:after="0" w:line="240" w:lineRule="auto"/>
              <w:ind w:left="360"/>
              <w:jc w:val="center"/>
              <w:rPr>
                <w:rFonts w:cs="Arial"/>
                <w:color w:val="FF0000"/>
                <w:sz w:val="22"/>
                <w:szCs w:val="22"/>
              </w:rPr>
            </w:pPr>
            <w:r w:rsidRPr="00C127BB">
              <w:rPr>
                <w:rFonts w:cs="Arial"/>
                <w:bCs/>
                <w:color w:val="FF0000"/>
                <w:sz w:val="22"/>
                <w:szCs w:val="22"/>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6FAA0FFB" w14:textId="77777777" w:rsidR="001F600C" w:rsidRPr="00C127BB" w:rsidRDefault="001F600C" w:rsidP="00E70CD5">
            <w:pPr>
              <w:widowControl w:val="0"/>
              <w:suppressAutoHyphens/>
              <w:spacing w:after="0" w:line="240" w:lineRule="auto"/>
              <w:jc w:val="center"/>
              <w:rPr>
                <w:rFonts w:cs="Arial"/>
                <w:bCs/>
                <w:color w:val="FF0000"/>
                <w:sz w:val="22"/>
                <w:szCs w:val="22"/>
              </w:rPr>
            </w:pPr>
            <w:r w:rsidRPr="00C127BB">
              <w:rPr>
                <w:rFonts w:cs="Arial"/>
                <w:bCs/>
                <w:color w:val="FF0000"/>
                <w:sz w:val="22"/>
                <w:szCs w:val="22"/>
              </w:rPr>
              <w:t>Unidade de Medida</w:t>
            </w:r>
          </w:p>
        </w:tc>
        <w:tc>
          <w:tcPr>
            <w:tcW w:w="1105" w:type="dxa"/>
            <w:tcBorders>
              <w:top w:val="single" w:sz="4" w:space="0" w:color="000000"/>
              <w:left w:val="single" w:sz="4" w:space="0" w:color="000000"/>
              <w:bottom w:val="single" w:sz="4" w:space="0" w:color="000000"/>
              <w:right w:val="single" w:sz="4" w:space="0" w:color="000000"/>
            </w:tcBorders>
          </w:tcPr>
          <w:p w14:paraId="6A33F542" w14:textId="77777777" w:rsidR="001F600C" w:rsidRPr="00C127BB" w:rsidRDefault="001F600C" w:rsidP="00E70CD5">
            <w:pPr>
              <w:widowControl w:val="0"/>
              <w:suppressAutoHyphens/>
              <w:spacing w:after="0" w:line="240" w:lineRule="auto"/>
              <w:jc w:val="center"/>
              <w:rPr>
                <w:rFonts w:cs="Arial"/>
                <w:bCs/>
                <w:color w:val="FF0000"/>
                <w:sz w:val="22"/>
                <w:szCs w:val="22"/>
              </w:rPr>
            </w:pPr>
            <w:r w:rsidRPr="00C127BB">
              <w:rPr>
                <w:rFonts w:cs="Arial"/>
                <w:bCs/>
                <w:color w:val="FF0000"/>
                <w:sz w:val="22"/>
                <w:szCs w:val="22"/>
              </w:rPr>
              <w:t>Quant.</w:t>
            </w:r>
          </w:p>
        </w:tc>
      </w:tr>
      <w:tr w:rsidR="001F600C" w:rsidRPr="00C127BB" w14:paraId="008E1DA9" w14:textId="77777777" w:rsidTr="001F600C">
        <w:tc>
          <w:tcPr>
            <w:tcW w:w="851" w:type="dxa"/>
            <w:tcBorders>
              <w:top w:val="single" w:sz="4" w:space="0" w:color="000000"/>
              <w:left w:val="single" w:sz="4" w:space="0" w:color="000000"/>
              <w:bottom w:val="single" w:sz="4" w:space="0" w:color="000000"/>
              <w:right w:val="single" w:sz="4" w:space="0" w:color="000000"/>
            </w:tcBorders>
          </w:tcPr>
          <w:p w14:paraId="71294925" w14:textId="77777777" w:rsidR="001F600C" w:rsidRPr="00C127BB" w:rsidRDefault="001F600C" w:rsidP="00C67528">
            <w:pPr>
              <w:widowControl w:val="0"/>
              <w:suppressAutoHyphens/>
              <w:spacing w:after="0" w:line="240" w:lineRule="auto"/>
              <w:ind w:left="360"/>
              <w:jc w:val="center"/>
              <w:rPr>
                <w:rFonts w:cs="Arial"/>
                <w:color w:val="FF0000"/>
                <w:sz w:val="22"/>
                <w:szCs w:val="22"/>
              </w:rPr>
            </w:pPr>
            <w:r w:rsidRPr="00C127BB">
              <w:rPr>
                <w:rFonts w:cs="Arial"/>
                <w:color w:val="FF0000"/>
                <w:sz w:val="22"/>
                <w:szCs w:val="22"/>
              </w:rPr>
              <w:t>1</w:t>
            </w:r>
          </w:p>
        </w:tc>
        <w:tc>
          <w:tcPr>
            <w:tcW w:w="5982" w:type="dxa"/>
            <w:tcBorders>
              <w:top w:val="single" w:sz="4" w:space="0" w:color="000000"/>
              <w:left w:val="single" w:sz="4" w:space="0" w:color="000000"/>
              <w:bottom w:val="single" w:sz="4" w:space="0" w:color="000000"/>
              <w:right w:val="single" w:sz="4" w:space="0" w:color="000000"/>
            </w:tcBorders>
          </w:tcPr>
          <w:p w14:paraId="57E8100B"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CBC5CB8"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05" w:type="dxa"/>
            <w:tcBorders>
              <w:top w:val="single" w:sz="4" w:space="0" w:color="000000"/>
              <w:left w:val="single" w:sz="4" w:space="0" w:color="000000"/>
              <w:bottom w:val="single" w:sz="4" w:space="0" w:color="000000"/>
              <w:right w:val="single" w:sz="4" w:space="0" w:color="000000"/>
            </w:tcBorders>
          </w:tcPr>
          <w:p w14:paraId="613E002B" w14:textId="77777777" w:rsidR="001F600C" w:rsidRPr="00C127BB" w:rsidRDefault="001F600C" w:rsidP="00C67528">
            <w:pPr>
              <w:widowControl w:val="0"/>
              <w:suppressAutoHyphens/>
              <w:spacing w:after="0" w:line="240" w:lineRule="auto"/>
              <w:ind w:left="360"/>
              <w:rPr>
                <w:rFonts w:cs="Arial"/>
                <w:color w:val="FF0000"/>
                <w:sz w:val="22"/>
                <w:szCs w:val="22"/>
              </w:rPr>
            </w:pPr>
          </w:p>
        </w:tc>
      </w:tr>
      <w:tr w:rsidR="001F600C" w:rsidRPr="00C127BB" w14:paraId="2038927D" w14:textId="77777777" w:rsidTr="001F600C">
        <w:tc>
          <w:tcPr>
            <w:tcW w:w="851" w:type="dxa"/>
            <w:tcBorders>
              <w:top w:val="single" w:sz="4" w:space="0" w:color="000000"/>
              <w:left w:val="single" w:sz="4" w:space="0" w:color="000000"/>
              <w:bottom w:val="single" w:sz="4" w:space="0" w:color="000000"/>
              <w:right w:val="single" w:sz="4" w:space="0" w:color="000000"/>
            </w:tcBorders>
          </w:tcPr>
          <w:p w14:paraId="67149A82" w14:textId="77777777" w:rsidR="001F600C" w:rsidRPr="00C127BB" w:rsidRDefault="001F600C" w:rsidP="00C67528">
            <w:pPr>
              <w:widowControl w:val="0"/>
              <w:suppressAutoHyphens/>
              <w:spacing w:after="0" w:line="240" w:lineRule="auto"/>
              <w:ind w:left="360"/>
              <w:jc w:val="center"/>
              <w:rPr>
                <w:rFonts w:cs="Arial"/>
                <w:color w:val="FF0000"/>
                <w:sz w:val="22"/>
                <w:szCs w:val="22"/>
              </w:rPr>
            </w:pPr>
            <w:r w:rsidRPr="00C127BB">
              <w:rPr>
                <w:rFonts w:cs="Arial"/>
                <w:color w:val="FF0000"/>
                <w:sz w:val="22"/>
                <w:szCs w:val="22"/>
              </w:rPr>
              <w:t>2</w:t>
            </w:r>
          </w:p>
        </w:tc>
        <w:tc>
          <w:tcPr>
            <w:tcW w:w="5982" w:type="dxa"/>
            <w:tcBorders>
              <w:top w:val="single" w:sz="4" w:space="0" w:color="000000"/>
              <w:left w:val="single" w:sz="4" w:space="0" w:color="000000"/>
              <w:bottom w:val="single" w:sz="4" w:space="0" w:color="000000"/>
              <w:right w:val="single" w:sz="4" w:space="0" w:color="000000"/>
            </w:tcBorders>
          </w:tcPr>
          <w:p w14:paraId="1C785D53"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0A0EDE7"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05" w:type="dxa"/>
            <w:tcBorders>
              <w:top w:val="single" w:sz="4" w:space="0" w:color="000000"/>
              <w:left w:val="single" w:sz="4" w:space="0" w:color="000000"/>
              <w:bottom w:val="single" w:sz="4" w:space="0" w:color="000000"/>
              <w:right w:val="single" w:sz="4" w:space="0" w:color="000000"/>
            </w:tcBorders>
          </w:tcPr>
          <w:p w14:paraId="48D38BF6" w14:textId="77777777" w:rsidR="001F600C" w:rsidRPr="00C127BB" w:rsidRDefault="001F600C" w:rsidP="00C67528">
            <w:pPr>
              <w:widowControl w:val="0"/>
              <w:suppressAutoHyphens/>
              <w:spacing w:after="0" w:line="240" w:lineRule="auto"/>
              <w:ind w:left="360"/>
              <w:rPr>
                <w:rFonts w:cs="Arial"/>
                <w:color w:val="FF0000"/>
                <w:sz w:val="22"/>
                <w:szCs w:val="22"/>
              </w:rPr>
            </w:pPr>
          </w:p>
        </w:tc>
      </w:tr>
      <w:tr w:rsidR="001F600C" w:rsidRPr="00C127BB" w14:paraId="284FFD18" w14:textId="77777777" w:rsidTr="001F600C">
        <w:tc>
          <w:tcPr>
            <w:tcW w:w="851" w:type="dxa"/>
            <w:tcBorders>
              <w:top w:val="single" w:sz="4" w:space="0" w:color="000000"/>
              <w:left w:val="single" w:sz="4" w:space="0" w:color="000000"/>
              <w:bottom w:val="single" w:sz="4" w:space="0" w:color="000000"/>
              <w:right w:val="single" w:sz="4" w:space="0" w:color="000000"/>
            </w:tcBorders>
          </w:tcPr>
          <w:p w14:paraId="35589369" w14:textId="77777777" w:rsidR="001F600C" w:rsidRPr="00C127BB" w:rsidRDefault="001F600C" w:rsidP="00C67528">
            <w:pPr>
              <w:widowControl w:val="0"/>
              <w:suppressAutoHyphens/>
              <w:spacing w:after="0" w:line="240" w:lineRule="auto"/>
              <w:ind w:left="360"/>
              <w:jc w:val="center"/>
              <w:rPr>
                <w:rFonts w:cs="Arial"/>
                <w:color w:val="FF0000"/>
                <w:sz w:val="22"/>
                <w:szCs w:val="22"/>
              </w:rPr>
            </w:pPr>
            <w:r w:rsidRPr="00C127BB">
              <w:rPr>
                <w:rFonts w:cs="Arial"/>
                <w:color w:val="FF0000"/>
                <w:sz w:val="22"/>
                <w:szCs w:val="22"/>
              </w:rPr>
              <w:t>3</w:t>
            </w:r>
          </w:p>
        </w:tc>
        <w:tc>
          <w:tcPr>
            <w:tcW w:w="5982" w:type="dxa"/>
            <w:tcBorders>
              <w:top w:val="single" w:sz="4" w:space="0" w:color="000000"/>
              <w:left w:val="single" w:sz="4" w:space="0" w:color="000000"/>
              <w:bottom w:val="single" w:sz="4" w:space="0" w:color="000000"/>
              <w:right w:val="single" w:sz="4" w:space="0" w:color="000000"/>
            </w:tcBorders>
          </w:tcPr>
          <w:p w14:paraId="221C005C"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7467B67"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05" w:type="dxa"/>
            <w:tcBorders>
              <w:top w:val="single" w:sz="4" w:space="0" w:color="000000"/>
              <w:left w:val="single" w:sz="4" w:space="0" w:color="000000"/>
              <w:bottom w:val="single" w:sz="4" w:space="0" w:color="000000"/>
              <w:right w:val="single" w:sz="4" w:space="0" w:color="000000"/>
            </w:tcBorders>
          </w:tcPr>
          <w:p w14:paraId="55F8D7D0" w14:textId="77777777" w:rsidR="001F600C" w:rsidRPr="00C127BB" w:rsidRDefault="001F600C" w:rsidP="00C67528">
            <w:pPr>
              <w:widowControl w:val="0"/>
              <w:suppressAutoHyphens/>
              <w:spacing w:after="0" w:line="240" w:lineRule="auto"/>
              <w:ind w:left="360"/>
              <w:rPr>
                <w:rFonts w:cs="Arial"/>
                <w:color w:val="FF0000"/>
                <w:sz w:val="22"/>
                <w:szCs w:val="22"/>
              </w:rPr>
            </w:pPr>
          </w:p>
        </w:tc>
      </w:tr>
      <w:tr w:rsidR="001F600C" w:rsidRPr="00C127BB" w14:paraId="3AC3F7FD" w14:textId="77777777" w:rsidTr="001F600C">
        <w:tc>
          <w:tcPr>
            <w:tcW w:w="851" w:type="dxa"/>
            <w:tcBorders>
              <w:top w:val="single" w:sz="4" w:space="0" w:color="000000"/>
              <w:left w:val="single" w:sz="4" w:space="0" w:color="000000"/>
              <w:bottom w:val="single" w:sz="4" w:space="0" w:color="000000"/>
              <w:right w:val="single" w:sz="4" w:space="0" w:color="000000"/>
            </w:tcBorders>
          </w:tcPr>
          <w:p w14:paraId="1FAD43CF" w14:textId="77777777" w:rsidR="001F600C" w:rsidRPr="00C127BB" w:rsidRDefault="001F600C" w:rsidP="00C67528">
            <w:pPr>
              <w:widowControl w:val="0"/>
              <w:suppressAutoHyphens/>
              <w:spacing w:after="0" w:line="240" w:lineRule="auto"/>
              <w:ind w:left="360"/>
              <w:jc w:val="center"/>
              <w:rPr>
                <w:rFonts w:cs="Arial"/>
                <w:color w:val="FF0000"/>
                <w:sz w:val="22"/>
                <w:szCs w:val="22"/>
              </w:rPr>
            </w:pPr>
            <w:r w:rsidRPr="00C127BB">
              <w:rPr>
                <w:rFonts w:cs="Arial"/>
                <w:color w:val="FF0000"/>
                <w:sz w:val="22"/>
                <w:szCs w:val="22"/>
              </w:rPr>
              <w:t>...</w:t>
            </w:r>
          </w:p>
        </w:tc>
        <w:tc>
          <w:tcPr>
            <w:tcW w:w="5982" w:type="dxa"/>
            <w:tcBorders>
              <w:top w:val="single" w:sz="4" w:space="0" w:color="000000"/>
              <w:left w:val="single" w:sz="4" w:space="0" w:color="000000"/>
              <w:bottom w:val="single" w:sz="4" w:space="0" w:color="000000"/>
              <w:right w:val="single" w:sz="4" w:space="0" w:color="000000"/>
            </w:tcBorders>
          </w:tcPr>
          <w:p w14:paraId="550F179E"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F09E3D0" w14:textId="77777777" w:rsidR="001F600C" w:rsidRPr="00C127BB" w:rsidRDefault="001F600C" w:rsidP="00C67528">
            <w:pPr>
              <w:widowControl w:val="0"/>
              <w:suppressAutoHyphens/>
              <w:spacing w:after="0" w:line="240" w:lineRule="auto"/>
              <w:ind w:left="360"/>
              <w:rPr>
                <w:rFonts w:cs="Arial"/>
                <w:color w:val="FF0000"/>
                <w:sz w:val="22"/>
                <w:szCs w:val="22"/>
              </w:rPr>
            </w:pPr>
          </w:p>
        </w:tc>
        <w:tc>
          <w:tcPr>
            <w:tcW w:w="1105" w:type="dxa"/>
            <w:tcBorders>
              <w:top w:val="single" w:sz="4" w:space="0" w:color="000000"/>
              <w:left w:val="single" w:sz="4" w:space="0" w:color="000000"/>
              <w:bottom w:val="single" w:sz="4" w:space="0" w:color="000000"/>
              <w:right w:val="single" w:sz="4" w:space="0" w:color="000000"/>
            </w:tcBorders>
          </w:tcPr>
          <w:p w14:paraId="79756D1D" w14:textId="77777777" w:rsidR="001F600C" w:rsidRPr="00C127BB" w:rsidRDefault="001F600C" w:rsidP="00C67528">
            <w:pPr>
              <w:widowControl w:val="0"/>
              <w:suppressAutoHyphens/>
              <w:spacing w:after="0" w:line="240" w:lineRule="auto"/>
              <w:ind w:left="360"/>
              <w:rPr>
                <w:rFonts w:cs="Arial"/>
                <w:color w:val="FF0000"/>
                <w:sz w:val="22"/>
                <w:szCs w:val="22"/>
              </w:rPr>
            </w:pPr>
          </w:p>
        </w:tc>
      </w:tr>
    </w:tbl>
    <w:p w14:paraId="0B0D844C" w14:textId="77777777" w:rsidR="00BE5C7E" w:rsidRPr="00C127BB" w:rsidRDefault="00BE5C7E" w:rsidP="00C67528">
      <w:pPr>
        <w:autoSpaceDE w:val="0"/>
        <w:spacing w:after="0" w:line="240" w:lineRule="auto"/>
        <w:jc w:val="both"/>
        <w:rPr>
          <w:rFonts w:cs="Arial"/>
          <w:color w:val="FF0000"/>
          <w:sz w:val="22"/>
          <w:szCs w:val="22"/>
        </w:rPr>
      </w:pPr>
    </w:p>
    <w:p w14:paraId="209913DB" w14:textId="1B0F89D0" w:rsidR="00BE5C7E" w:rsidRPr="00C127BB" w:rsidRDefault="00E85B9D" w:rsidP="00E85B9D">
      <w:pPr>
        <w:spacing w:after="0" w:line="240" w:lineRule="auto"/>
        <w:jc w:val="both"/>
        <w:rPr>
          <w:rFonts w:cs="Arial"/>
          <w:color w:val="FF0000"/>
          <w:sz w:val="22"/>
          <w:szCs w:val="22"/>
        </w:rPr>
      </w:pPr>
      <w:r w:rsidRPr="00C127BB">
        <w:rPr>
          <w:rFonts w:cs="Arial"/>
          <w:color w:val="FF0000"/>
          <w:sz w:val="22"/>
          <w:szCs w:val="22"/>
        </w:rPr>
        <w:t xml:space="preserve">1.2 - </w:t>
      </w:r>
      <w:r w:rsidR="00D729A3" w:rsidRPr="00C127BB">
        <w:rPr>
          <w:rFonts w:cs="Arial"/>
          <w:color w:val="FF0000"/>
          <w:sz w:val="22"/>
          <w:szCs w:val="22"/>
        </w:rPr>
        <w:t>O objeto da licitação tem a natureza de serviço de ______________.</w:t>
      </w:r>
    </w:p>
    <w:p w14:paraId="2B9B6D89" w14:textId="77777777" w:rsidR="00E85B9D" w:rsidRDefault="00E85B9D" w:rsidP="00E85B9D">
      <w:pPr>
        <w:spacing w:after="0" w:line="240" w:lineRule="auto"/>
        <w:jc w:val="both"/>
        <w:rPr>
          <w:rFonts w:cs="Arial"/>
          <w:sz w:val="22"/>
          <w:szCs w:val="22"/>
        </w:rPr>
      </w:pPr>
    </w:p>
    <w:p w14:paraId="04C5E45C" w14:textId="77777777" w:rsidR="00BE5C7E" w:rsidRPr="00E85B9D" w:rsidRDefault="00E85B9D" w:rsidP="00E85B9D">
      <w:pPr>
        <w:spacing w:after="0" w:line="240" w:lineRule="auto"/>
        <w:jc w:val="both"/>
        <w:rPr>
          <w:rFonts w:cs="Arial"/>
          <w:sz w:val="22"/>
          <w:szCs w:val="22"/>
        </w:rPr>
      </w:pPr>
      <w:r>
        <w:rPr>
          <w:rFonts w:cs="Arial"/>
          <w:sz w:val="22"/>
          <w:szCs w:val="22"/>
        </w:rPr>
        <w:t xml:space="preserve">1.3 - </w:t>
      </w:r>
      <w:r w:rsidR="00D729A3" w:rsidRPr="00E85B9D">
        <w:rPr>
          <w:rFonts w:cs="Arial"/>
          <w:sz w:val="22"/>
          <w:szCs w:val="22"/>
        </w:rPr>
        <w:t>Os quantitativos dos itens são os descriminados na tabela acima.</w:t>
      </w:r>
    </w:p>
    <w:p w14:paraId="36D64AC1" w14:textId="77777777" w:rsidR="00E85B9D" w:rsidRDefault="00E85B9D" w:rsidP="00E85B9D">
      <w:pPr>
        <w:spacing w:after="0" w:line="240" w:lineRule="auto"/>
        <w:jc w:val="both"/>
        <w:rPr>
          <w:rFonts w:cs="Arial"/>
          <w:sz w:val="22"/>
          <w:szCs w:val="22"/>
        </w:rPr>
      </w:pPr>
    </w:p>
    <w:p w14:paraId="55FEA3D5" w14:textId="77777777" w:rsidR="00BE5C7E" w:rsidRPr="00C127BB" w:rsidRDefault="00E85B9D" w:rsidP="00E85B9D">
      <w:pPr>
        <w:spacing w:after="0" w:line="240" w:lineRule="auto"/>
        <w:jc w:val="both"/>
        <w:rPr>
          <w:rFonts w:cs="Arial"/>
          <w:color w:val="FF0000"/>
          <w:sz w:val="22"/>
          <w:szCs w:val="22"/>
        </w:rPr>
      </w:pPr>
      <w:r w:rsidRPr="00C127BB">
        <w:rPr>
          <w:rFonts w:cs="Arial"/>
          <w:color w:val="FF0000"/>
          <w:sz w:val="22"/>
          <w:szCs w:val="22"/>
        </w:rPr>
        <w:t xml:space="preserve">1.4 - </w:t>
      </w:r>
      <w:r w:rsidR="00D729A3" w:rsidRPr="00C127BB">
        <w:rPr>
          <w:rFonts w:cs="Arial"/>
          <w:color w:val="FF0000"/>
          <w:sz w:val="22"/>
          <w:szCs w:val="22"/>
        </w:rPr>
        <w:t>A presente contratação adotará como regime de execução a ... (Empreitada por Preço Unitário/Empreitada por Preço Global/Execução por Tarefa/Empreitada Integral)</w:t>
      </w:r>
    </w:p>
    <w:p w14:paraId="24DFF46D" w14:textId="77777777" w:rsidR="00E85B9D" w:rsidRDefault="00E85B9D" w:rsidP="00E85B9D">
      <w:pPr>
        <w:spacing w:after="0" w:line="240" w:lineRule="auto"/>
        <w:jc w:val="both"/>
        <w:rPr>
          <w:rFonts w:cs="Arial"/>
          <w:color w:val="FF0000"/>
          <w:sz w:val="22"/>
          <w:szCs w:val="22"/>
        </w:rPr>
      </w:pPr>
    </w:p>
    <w:p w14:paraId="3EB0CF77" w14:textId="3E26BDD0" w:rsidR="00224D8A" w:rsidRDefault="00E85B9D" w:rsidP="00224D8A">
      <w:pPr>
        <w:spacing w:after="0" w:line="240" w:lineRule="auto"/>
        <w:jc w:val="both"/>
        <w:rPr>
          <w:rFonts w:cs="Arial"/>
          <w:color w:val="FF0000"/>
          <w:sz w:val="22"/>
          <w:szCs w:val="22"/>
        </w:rPr>
      </w:pPr>
      <w:r>
        <w:rPr>
          <w:rFonts w:cs="Arial"/>
          <w:color w:val="FF0000"/>
          <w:sz w:val="22"/>
          <w:szCs w:val="22"/>
        </w:rPr>
        <w:t>1.5</w:t>
      </w:r>
      <w:r w:rsidR="00224D8A">
        <w:rPr>
          <w:rFonts w:cs="Arial"/>
          <w:color w:val="FF0000"/>
          <w:sz w:val="22"/>
          <w:szCs w:val="22"/>
        </w:rPr>
        <w:t xml:space="preserve"> - </w:t>
      </w:r>
      <w:r w:rsidR="00224D8A" w:rsidRPr="00224D8A">
        <w:rPr>
          <w:rFonts w:cs="Arial"/>
          <w:color w:val="FF0000"/>
          <w:sz w:val="22"/>
          <w:szCs w:val="22"/>
        </w:rPr>
        <w:t>O contrato terá vigência pelo período de ____ (dias/meses), sendo prorrogável na forma do art. 57, II, da Lei de Licitações</w:t>
      </w:r>
    </w:p>
    <w:p w14:paraId="2013E837" w14:textId="77777777" w:rsidR="00224D8A" w:rsidRPr="00224D8A" w:rsidRDefault="00224D8A" w:rsidP="00224D8A">
      <w:pPr>
        <w:spacing w:after="0" w:line="240" w:lineRule="auto"/>
        <w:jc w:val="both"/>
        <w:rPr>
          <w:rFonts w:cs="Arial"/>
          <w:color w:val="FF0000"/>
          <w:sz w:val="22"/>
          <w:szCs w:val="22"/>
        </w:rPr>
      </w:pPr>
    </w:p>
    <w:p w14:paraId="41A4A4AB" w14:textId="77777777" w:rsidR="00BE5C7E" w:rsidRDefault="00BE5C7E" w:rsidP="00C67528">
      <w:pPr>
        <w:autoSpaceDE w:val="0"/>
        <w:spacing w:after="0" w:line="240" w:lineRule="auto"/>
        <w:jc w:val="both"/>
        <w:rPr>
          <w:rFonts w:cs="Arial"/>
          <w:color w:val="000000"/>
          <w:szCs w:val="20"/>
        </w:rPr>
      </w:pPr>
    </w:p>
    <w:p w14:paraId="644E0DCF" w14:textId="77777777" w:rsidR="00277713" w:rsidRPr="00277713" w:rsidRDefault="00D729A3" w:rsidP="00277713">
      <w:pPr>
        <w:pStyle w:val="Citao1"/>
        <w:spacing w:before="0" w:after="0" w:line="240" w:lineRule="auto"/>
        <w:rPr>
          <w:rFonts w:eastAsia="SimSun" w:cs="Arial"/>
          <w:szCs w:val="20"/>
          <w:lang w:eastAsia="zh-CN"/>
        </w:rPr>
      </w:pPr>
      <w:bookmarkStart w:id="0" w:name="_Hlk92440179"/>
      <w:r>
        <w:rPr>
          <w:rFonts w:cs="Arial"/>
          <w:b/>
          <w:szCs w:val="20"/>
          <w:lang w:val="pt-BR"/>
        </w:rPr>
        <w:t>Descrição do Objeto:</w:t>
      </w:r>
      <w:r>
        <w:rPr>
          <w:rFonts w:cs="Arial"/>
          <w:szCs w:val="20"/>
          <w:lang w:val="pt-BR"/>
        </w:rPr>
        <w:t xml:space="preserve"> o objeto d</w:t>
      </w:r>
      <w:r>
        <w:rPr>
          <w:rFonts w:cs="Arial"/>
          <w:szCs w:val="20"/>
        </w:rPr>
        <w:t>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r w:rsidR="00277713">
        <w:rPr>
          <w:rFonts w:eastAsia="SimSun" w:cs="Arial"/>
          <w:szCs w:val="20"/>
          <w:lang w:eastAsia="zh-CN"/>
        </w:rPr>
        <w:br/>
      </w:r>
      <w:r w:rsidR="00277713">
        <w:rPr>
          <w:rFonts w:eastAsia="SimSun" w:cs="Arial"/>
          <w:szCs w:val="20"/>
          <w:lang w:eastAsia="zh-CN"/>
        </w:rPr>
        <w:br/>
      </w:r>
      <w:r w:rsidR="00277713" w:rsidRPr="00277713">
        <w:rPr>
          <w:rFonts w:eastAsia="SimSun" w:cs="Arial"/>
          <w:b/>
          <w:szCs w:val="20"/>
          <w:lang w:eastAsia="zh-CN"/>
        </w:rPr>
        <w:t>Pesquisa Preços:</w:t>
      </w:r>
      <w:r w:rsidR="00277713" w:rsidRPr="00277713">
        <w:rPr>
          <w:rFonts w:eastAsia="SimSun" w:cs="Arial"/>
          <w:szCs w:val="20"/>
          <w:lang w:eastAsia="zh-CN"/>
        </w:rPr>
        <w:t xml:space="preserve"> A IN SEGES/ME n. 73, de 5 de agosto de 2020, dispõe sobre o procedimento administrativo destinado a realização de pesquisa de preços para a aquisição de bens e contratação de serviços em geral.</w:t>
      </w:r>
    </w:p>
    <w:p w14:paraId="2174A84D" w14:textId="77777777" w:rsidR="00E70CD5" w:rsidRDefault="00E70CD5" w:rsidP="00C67528">
      <w:pPr>
        <w:pStyle w:val="Citao1"/>
        <w:spacing w:before="0" w:after="0" w:line="240" w:lineRule="auto"/>
        <w:rPr>
          <w:rFonts w:eastAsia="SimSun" w:cs="Arial"/>
          <w:b/>
          <w:color w:val="auto"/>
          <w:szCs w:val="20"/>
          <w:lang w:eastAsia="zh-CN"/>
        </w:rPr>
      </w:pPr>
    </w:p>
    <w:p w14:paraId="13694D3E" w14:textId="77777777" w:rsidR="0054498C" w:rsidRPr="0054498C" w:rsidRDefault="0054498C" w:rsidP="0054498C">
      <w:pPr>
        <w:pStyle w:val="Citao"/>
        <w:rPr>
          <w:rFonts w:cs="Arial"/>
          <w:color w:val="auto"/>
          <w:szCs w:val="20"/>
        </w:rPr>
      </w:pPr>
      <w:r w:rsidRPr="0054498C">
        <w:rPr>
          <w:rFonts w:cs="Arial"/>
          <w:b/>
          <w:color w:val="auto"/>
          <w:szCs w:val="20"/>
        </w:rPr>
        <w:t xml:space="preserve">Regime de Execução: </w:t>
      </w:r>
      <w:r w:rsidRPr="0054498C">
        <w:rPr>
          <w:rFonts w:cs="Arial"/>
          <w:color w:val="auto"/>
          <w:szCs w:val="20"/>
        </w:rPr>
        <w:t xml:space="preserve">Deve-se observar que o regime de execução por preço unitário destina-se aos serviços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w:t>
      </w:r>
      <w:r w:rsidRPr="0054498C">
        <w:rPr>
          <w:rFonts w:cs="Arial"/>
          <w:color w:val="auto"/>
          <w:szCs w:val="20"/>
        </w:rPr>
        <w:lastRenderedPageBreak/>
        <w:t xml:space="preserve">diminui à medida que se eleva o nível de incerteza sobre o objeto a ser contratado (Ver TCU, Ac n. 1.977/2013-Plenário, Item 29). </w:t>
      </w:r>
    </w:p>
    <w:p w14:paraId="49C51100" w14:textId="77777777" w:rsidR="0054498C" w:rsidRPr="0054498C" w:rsidRDefault="0054498C" w:rsidP="0054498C">
      <w:pPr>
        <w:pStyle w:val="Citao"/>
        <w:rPr>
          <w:rFonts w:cs="Arial"/>
          <w:color w:val="auto"/>
          <w:szCs w:val="20"/>
        </w:rPr>
      </w:pPr>
      <w:r w:rsidRPr="0054498C">
        <w:rPr>
          <w:rFonts w:cs="Arial"/>
          <w:color w:val="auto"/>
          <w:szCs w:val="20"/>
        </w:rPr>
        <w:t xml:space="preserve">Acerca da escolha do regime de execução, o Tribunal de Contas da União orienta que: </w:t>
      </w:r>
    </w:p>
    <w:p w14:paraId="2829FFCC" w14:textId="77777777" w:rsidR="0054498C" w:rsidRPr="0054498C" w:rsidRDefault="0054498C" w:rsidP="0054498C">
      <w:pPr>
        <w:pStyle w:val="Citao"/>
        <w:rPr>
          <w:rFonts w:cs="Arial"/>
          <w:color w:val="auto"/>
          <w:szCs w:val="20"/>
        </w:rPr>
      </w:pPr>
      <w:r w:rsidRPr="0054498C">
        <w:rPr>
          <w:rFonts w:cs="Arial"/>
          <w:color w:val="auto"/>
          <w:szCs w:val="20"/>
        </w:rPr>
        <w:t xml:space="preserve">a) a escolha do regime de execução contratual pelo gestor deve estar fundamentada nos autos do processo licitatório, em prestígio ao definido no art. 50 da Lei nº 9.784/1999; </w:t>
      </w:r>
    </w:p>
    <w:p w14:paraId="6E4703EE" w14:textId="77777777" w:rsidR="0054498C" w:rsidRDefault="0054498C" w:rsidP="0054498C">
      <w:pPr>
        <w:pStyle w:val="Citao"/>
        <w:rPr>
          <w:rFonts w:eastAsia="SimSun" w:cs="Arial"/>
          <w:b/>
          <w:color w:val="auto"/>
          <w:szCs w:val="20"/>
          <w:lang w:eastAsia="zh-CN"/>
        </w:rPr>
      </w:pPr>
      <w:r w:rsidRPr="0054498C">
        <w:rPr>
          <w:rFonts w:cs="Arial"/>
          <w:color w:val="auto"/>
          <w:szCs w:val="20"/>
        </w:rPr>
        <w:t>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w:t>
      </w:r>
      <w:r w:rsidRPr="0054498C">
        <w:rPr>
          <w:rFonts w:cs="Arial"/>
          <w:b/>
          <w:color w:val="auto"/>
          <w:szCs w:val="20"/>
        </w:rPr>
        <w:t xml:space="preserve"> </w:t>
      </w:r>
    </w:p>
    <w:p w14:paraId="356EC4F6" w14:textId="77777777" w:rsidR="0054498C" w:rsidRPr="0054498C" w:rsidRDefault="0054498C" w:rsidP="0054498C">
      <w:pPr>
        <w:pStyle w:val="Citao"/>
      </w:pPr>
      <w:r w:rsidRPr="0054498C">
        <w:rPr>
          <w:b/>
        </w:rPr>
        <w:t xml:space="preserve">Parcelamento (divisão em Grupos e Itens): </w:t>
      </w:r>
      <w:r w:rsidRPr="0054498C">
        <w:t>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O órgão licitante poderá dividir a pretensão contratual em itens ou em lotes (grupo de itens), quando técnica e economicamente viável, visando maior competitividade, observada a quantidade mínima, o prazo e o local de entrega.</w:t>
      </w:r>
    </w:p>
    <w:p w14:paraId="7586E2D0" w14:textId="77777777" w:rsidR="0054498C" w:rsidRDefault="0054498C" w:rsidP="0054498C">
      <w:pPr>
        <w:pStyle w:val="Citao"/>
        <w:rPr>
          <w:rFonts w:eastAsia="SimSun"/>
          <w:b/>
          <w:lang w:eastAsia="zh-CN"/>
        </w:rPr>
      </w:pPr>
      <w:r w:rsidRPr="0054498C">
        <w:t>Por ser o parcelamento a regra, deve haver justificativa quando este não for adotado. De acordo com o Acórdão/TCU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54498C">
        <w:rPr>
          <w:b/>
        </w:rPr>
        <w:t xml:space="preserve"> </w:t>
      </w:r>
    </w:p>
    <w:p w14:paraId="52B83069" w14:textId="77777777" w:rsidR="0054498C" w:rsidRDefault="0054498C" w:rsidP="00E70CD5">
      <w:pPr>
        <w:pStyle w:val="Citao"/>
        <w:rPr>
          <w:rFonts w:eastAsia="SimSun" w:cs="Arial"/>
          <w:lang w:eastAsia="zh-CN"/>
        </w:rPr>
      </w:pPr>
      <w:r w:rsidRPr="0054498C">
        <w:rPr>
          <w:rFonts w:cs="Arial"/>
          <w:b/>
        </w:rPr>
        <w:t xml:space="preserve">Agrupamentos de Itens: </w:t>
      </w:r>
      <w:r w:rsidRPr="0054498C">
        <w:rPr>
          <w:rFonts w:cs="Arial"/>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 No caso de serviços, eventual divisão em lotes considerará a unidade de medida adotada para aferição dos produtos e resultados, e será observada a demanda específica de cada órgão ou entidade participante do certame.</w:t>
      </w:r>
    </w:p>
    <w:p w14:paraId="7F2606E1" w14:textId="77777777" w:rsidR="0054498C" w:rsidRPr="00CD0BF5" w:rsidRDefault="0054498C" w:rsidP="0054498C">
      <w:pPr>
        <w:pStyle w:val="Citao"/>
        <w:rPr>
          <w:rFonts w:cs="Arial"/>
        </w:rPr>
      </w:pPr>
      <w:r w:rsidRPr="0054498C">
        <w:rPr>
          <w:rFonts w:cs="Arial"/>
          <w:b/>
        </w:rPr>
        <w:t xml:space="preserve">Adjudicação por preço global de grupo de itens em Licitações pelo Sistema de Registro de Preços: </w:t>
      </w:r>
      <w:r w:rsidRPr="00CD0BF5">
        <w:rPr>
          <w:rFonts w:cs="Arial"/>
        </w:rPr>
        <w:t>Em adição à orientação anterior, no caso de se optar, em licitações por SRP, pelo agrupamento de itens e sua adjudicação pelo preço global do grupo, o TCU possui entendimento no sentido de só ser admitida, em tais casos (Acórdão 588/2016-Plenário):</w:t>
      </w:r>
    </w:p>
    <w:p w14:paraId="70E2E4AA" w14:textId="77777777" w:rsidR="0054498C" w:rsidRPr="00CD0BF5" w:rsidRDefault="0054498C" w:rsidP="0054498C">
      <w:pPr>
        <w:pStyle w:val="Citao"/>
        <w:rPr>
          <w:rFonts w:cs="Arial"/>
        </w:rPr>
      </w:pPr>
      <w:r w:rsidRPr="00CD0BF5">
        <w:rPr>
          <w:rFonts w:cs="Arial"/>
        </w:rPr>
        <w:t xml:space="preserve">a) a contratação dos itens nas hipóteses de contratação da totalidade dos itens de grupo, respeitadas as proporções de quantitativos definidos no certame; ou </w:t>
      </w:r>
    </w:p>
    <w:p w14:paraId="4B6B4292" w14:textId="77777777" w:rsidR="0054498C" w:rsidRPr="00CD0BF5" w:rsidRDefault="0054498C" w:rsidP="0054498C">
      <w:pPr>
        <w:pStyle w:val="Citao"/>
        <w:rPr>
          <w:rFonts w:cs="Arial"/>
        </w:rPr>
      </w:pPr>
      <w:r w:rsidRPr="00CD0BF5">
        <w:rPr>
          <w:rFonts w:cs="Arial"/>
        </w:rPr>
        <w:t xml:space="preserve">b) contratação de item isolado para o qual o preço unitário adjudicado ao vencedor seja o menor preço válido ofertado para o mesmo item na fase de lances. </w:t>
      </w:r>
    </w:p>
    <w:p w14:paraId="6CE5BBC5" w14:textId="77777777" w:rsidR="00224D8A" w:rsidRPr="00CD0BF5" w:rsidRDefault="0054498C" w:rsidP="0054498C">
      <w:pPr>
        <w:pStyle w:val="Citao"/>
        <w:rPr>
          <w:rFonts w:eastAsia="SimSun"/>
          <w:lang w:eastAsia="zh-CN"/>
        </w:rPr>
      </w:pPr>
      <w:r w:rsidRPr="00CD0BF5">
        <w:rPr>
          <w:rFonts w:cs="Arial"/>
        </w:rPr>
        <w:t>A restrição prevista na alínea “a” supra 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bookmarkEnd w:id="0"/>
    <w:p w14:paraId="44616183" w14:textId="77777777" w:rsidR="00E85B9D" w:rsidRDefault="00E85B9D" w:rsidP="00E85B9D">
      <w:pPr>
        <w:spacing w:after="0" w:line="240" w:lineRule="auto"/>
        <w:jc w:val="both"/>
        <w:rPr>
          <w:rFonts w:cs="Arial"/>
          <w:b/>
          <w:sz w:val="22"/>
          <w:szCs w:val="22"/>
        </w:rPr>
      </w:pPr>
    </w:p>
    <w:p w14:paraId="66E6BC9F" w14:textId="77777777" w:rsidR="00E85B9D" w:rsidRDefault="00E85B9D" w:rsidP="00E85B9D">
      <w:pPr>
        <w:spacing w:after="0" w:line="240" w:lineRule="auto"/>
        <w:jc w:val="both"/>
        <w:rPr>
          <w:rFonts w:cs="Arial"/>
          <w:b/>
          <w:sz w:val="22"/>
          <w:szCs w:val="22"/>
        </w:rPr>
      </w:pPr>
    </w:p>
    <w:p w14:paraId="3CDF1E64" w14:textId="77777777" w:rsidR="00BE5C7E" w:rsidRPr="00E85B9D" w:rsidRDefault="00E85B9D" w:rsidP="00E85B9D">
      <w:pPr>
        <w:spacing w:after="0" w:line="240" w:lineRule="auto"/>
        <w:jc w:val="both"/>
        <w:rPr>
          <w:rFonts w:cs="Arial"/>
          <w:b/>
          <w:sz w:val="22"/>
          <w:szCs w:val="22"/>
        </w:rPr>
      </w:pPr>
      <w:r w:rsidRPr="00E85B9D">
        <w:rPr>
          <w:rFonts w:cs="Arial"/>
          <w:b/>
          <w:sz w:val="22"/>
          <w:szCs w:val="22"/>
        </w:rPr>
        <w:lastRenderedPageBreak/>
        <w:t xml:space="preserve">2 - </w:t>
      </w:r>
      <w:r w:rsidR="00D729A3" w:rsidRPr="00E85B9D">
        <w:rPr>
          <w:rFonts w:cs="Arial"/>
          <w:b/>
          <w:sz w:val="22"/>
          <w:szCs w:val="22"/>
        </w:rPr>
        <w:t>JUSTIFICATIVA E OBJETIVO DA CONTRATAÇÃO</w:t>
      </w:r>
    </w:p>
    <w:p w14:paraId="569DBB1E" w14:textId="77777777" w:rsidR="00E85B9D" w:rsidRDefault="00E85B9D" w:rsidP="00E85B9D">
      <w:pPr>
        <w:spacing w:after="0" w:line="240" w:lineRule="auto"/>
        <w:jc w:val="both"/>
        <w:rPr>
          <w:rFonts w:cs="Arial"/>
          <w:sz w:val="22"/>
          <w:szCs w:val="22"/>
        </w:rPr>
      </w:pPr>
    </w:p>
    <w:p w14:paraId="7C20511A" w14:textId="77777777" w:rsidR="00BE5C7E" w:rsidRPr="00E85B9D" w:rsidRDefault="00E85B9D" w:rsidP="00E85B9D">
      <w:pPr>
        <w:spacing w:after="0" w:line="240" w:lineRule="auto"/>
        <w:jc w:val="both"/>
        <w:rPr>
          <w:rFonts w:cs="Arial"/>
          <w:sz w:val="22"/>
          <w:szCs w:val="22"/>
        </w:rPr>
      </w:pPr>
      <w:r>
        <w:rPr>
          <w:rFonts w:cs="Arial"/>
          <w:sz w:val="22"/>
          <w:szCs w:val="22"/>
        </w:rPr>
        <w:t xml:space="preserve">2.1 - </w:t>
      </w:r>
      <w:r w:rsidR="00D729A3" w:rsidRPr="00E85B9D">
        <w:rPr>
          <w:rFonts w:cs="Arial"/>
          <w:sz w:val="22"/>
          <w:szCs w:val="22"/>
        </w:rPr>
        <w:t xml:space="preserve">A Justificativa e objetivo da contratação encontram-se pormenorizados em Tópico específico dos Estudos Preliminares, apêndice desse Termo de Referência. </w:t>
      </w:r>
    </w:p>
    <w:p w14:paraId="7ED43F2A" w14:textId="77777777" w:rsidR="00BE5C7E" w:rsidRDefault="00BE5C7E" w:rsidP="00C67528">
      <w:pPr>
        <w:autoSpaceDE w:val="0"/>
        <w:spacing w:after="0" w:line="240" w:lineRule="auto"/>
        <w:jc w:val="both"/>
        <w:rPr>
          <w:rFonts w:cs="Arial"/>
          <w:color w:val="000000"/>
          <w:szCs w:val="20"/>
        </w:rPr>
      </w:pPr>
    </w:p>
    <w:p w14:paraId="2F881DAD" w14:textId="77777777" w:rsidR="00291430" w:rsidRPr="0034673D" w:rsidRDefault="00291430" w:rsidP="00291430">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13E75396" w14:textId="77777777" w:rsidR="00291430" w:rsidRPr="00CF53C5" w:rsidRDefault="00291430" w:rsidP="00291430">
      <w:pPr>
        <w:pStyle w:val="Citao"/>
        <w:rPr>
          <w:rFonts w:cs="Arial"/>
          <w:color w:val="auto"/>
          <w:szCs w:val="20"/>
          <w:lang w:val="pt-BR"/>
        </w:rPr>
      </w:pPr>
      <w:r w:rsidRPr="00552315">
        <w:rPr>
          <w:rFonts w:cs="Arial"/>
          <w:color w:val="auto"/>
          <w:szCs w:val="20"/>
        </w:rPr>
        <w:t>Conforme previsto na Súmula 177 do TCU, a justificativa há de ser clara, precisa e suficiente, sendo vedadas justificativas genéricas, incapazes de demonstrar de forma cabal a necessidade da Administração.</w:t>
      </w:r>
      <w:r w:rsidRPr="00CF53C5">
        <w:rPr>
          <w:rFonts w:cs="Arial"/>
          <w:color w:val="auto"/>
          <w:szCs w:val="20"/>
          <w:lang w:val="pt-BR"/>
        </w:rPr>
        <w:t xml:space="preserve">  </w:t>
      </w:r>
    </w:p>
    <w:p w14:paraId="2C7E5DE3" w14:textId="77777777" w:rsidR="00291430" w:rsidRDefault="00291430" w:rsidP="00291430">
      <w:pPr>
        <w:pStyle w:val="Citao"/>
        <w:rPr>
          <w:rFonts w:cs="Arial"/>
          <w:color w:val="auto"/>
          <w:szCs w:val="20"/>
          <w:lang w:val="pt-BR"/>
        </w:rPr>
      </w:pPr>
      <w:r w:rsidRPr="00CF53C5">
        <w:rPr>
          <w:rFonts w:cs="Arial"/>
          <w:color w:val="auto"/>
          <w:szCs w:val="20"/>
          <w:lang w:val="pt-BR"/>
        </w:rPr>
        <w:t>Também dev</w:t>
      </w:r>
      <w:r>
        <w:rPr>
          <w:rFonts w:cs="Arial"/>
          <w:color w:val="auto"/>
          <w:szCs w:val="20"/>
          <w:lang w:val="pt-BR"/>
        </w:rPr>
        <w:t>erá</w:t>
      </w:r>
      <w:r w:rsidRPr="00CF53C5">
        <w:rPr>
          <w:rFonts w:cs="Arial"/>
          <w:color w:val="auto"/>
          <w:szCs w:val="20"/>
          <w:lang w:val="pt-BR"/>
        </w:rPr>
        <w:t xml:space="preserve"> ser objeto de justificativa o Regime de Execução adotado</w:t>
      </w:r>
      <w:r w:rsidRPr="00552315">
        <w:rPr>
          <w:rFonts w:cs="Arial"/>
          <w:color w:val="auto"/>
          <w:szCs w:val="20"/>
          <w:lang w:val="pt-BR"/>
        </w:rPr>
        <w:t>.</w:t>
      </w:r>
      <w:r>
        <w:rPr>
          <w:rFonts w:cs="Arial"/>
          <w:color w:val="auto"/>
          <w:szCs w:val="20"/>
          <w:lang w:val="pt-BR"/>
        </w:rPr>
        <w:t xml:space="preserve"> </w:t>
      </w:r>
    </w:p>
    <w:p w14:paraId="06E49061" w14:textId="77777777" w:rsidR="00BE5C7E" w:rsidRDefault="00291430" w:rsidP="00291430">
      <w:pPr>
        <w:pStyle w:val="Citao1"/>
        <w:spacing w:before="0" w:after="0" w:line="240" w:lineRule="auto"/>
        <w:rPr>
          <w:rFonts w:cs="Arial"/>
          <w:color w:val="auto"/>
          <w:szCs w:val="20"/>
        </w:rPr>
      </w:pPr>
      <w:r w:rsidRPr="00CF53C5">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Pr>
          <w:rFonts w:cs="Arial"/>
          <w:color w:val="auto"/>
          <w:szCs w:val="20"/>
          <w:lang w:val="pt-BR"/>
        </w:rPr>
        <w:t>.</w:t>
      </w:r>
    </w:p>
    <w:p w14:paraId="09839496" w14:textId="77777777" w:rsidR="00E85B9D" w:rsidRDefault="00E85B9D" w:rsidP="00E85B9D">
      <w:pPr>
        <w:spacing w:after="0" w:line="240" w:lineRule="auto"/>
        <w:jc w:val="both"/>
        <w:rPr>
          <w:rFonts w:cs="Arial"/>
          <w:sz w:val="22"/>
          <w:szCs w:val="22"/>
        </w:rPr>
      </w:pPr>
    </w:p>
    <w:p w14:paraId="17E7EC93" w14:textId="77777777" w:rsidR="00E85B9D" w:rsidRDefault="00E85B9D" w:rsidP="00E85B9D">
      <w:pPr>
        <w:spacing w:after="0" w:line="240" w:lineRule="auto"/>
        <w:jc w:val="both"/>
        <w:rPr>
          <w:rFonts w:cs="Arial"/>
          <w:sz w:val="22"/>
          <w:szCs w:val="22"/>
        </w:rPr>
      </w:pPr>
    </w:p>
    <w:p w14:paraId="376B9214" w14:textId="77777777" w:rsidR="00BE5C7E" w:rsidRPr="00E85B9D" w:rsidRDefault="00E85B9D" w:rsidP="00E85B9D">
      <w:pPr>
        <w:spacing w:after="0" w:line="240" w:lineRule="auto"/>
        <w:jc w:val="both"/>
        <w:rPr>
          <w:rFonts w:cs="Arial"/>
          <w:b/>
          <w:sz w:val="22"/>
          <w:szCs w:val="22"/>
        </w:rPr>
      </w:pPr>
      <w:r w:rsidRPr="00E85B9D">
        <w:rPr>
          <w:rFonts w:cs="Arial"/>
          <w:b/>
          <w:sz w:val="22"/>
          <w:szCs w:val="22"/>
        </w:rPr>
        <w:t xml:space="preserve">3 - </w:t>
      </w:r>
      <w:r w:rsidR="00D729A3" w:rsidRPr="00E85B9D">
        <w:rPr>
          <w:rFonts w:cs="Arial"/>
          <w:b/>
          <w:sz w:val="22"/>
          <w:szCs w:val="22"/>
        </w:rPr>
        <w:t>DESCRIÇÃO DA SOLUÇÃO:</w:t>
      </w:r>
    </w:p>
    <w:p w14:paraId="34CFD877" w14:textId="77777777" w:rsidR="00BE5C7E" w:rsidRPr="00E85B9D" w:rsidRDefault="00BE5C7E" w:rsidP="00E85B9D">
      <w:pPr>
        <w:spacing w:after="0" w:line="240" w:lineRule="auto"/>
        <w:jc w:val="both"/>
        <w:rPr>
          <w:rFonts w:cs="Arial"/>
          <w:sz w:val="22"/>
          <w:szCs w:val="22"/>
        </w:rPr>
      </w:pPr>
    </w:p>
    <w:p w14:paraId="24B026D9" w14:textId="77777777" w:rsidR="00E70CD5" w:rsidRPr="00E70CD5" w:rsidRDefault="00E85B9D" w:rsidP="00E70CD5">
      <w:pPr>
        <w:spacing w:after="0" w:line="240" w:lineRule="auto"/>
        <w:jc w:val="both"/>
        <w:rPr>
          <w:rFonts w:cs="Arial"/>
          <w:sz w:val="22"/>
          <w:szCs w:val="22"/>
        </w:rPr>
      </w:pPr>
      <w:r w:rsidRPr="00E70CD5">
        <w:rPr>
          <w:rFonts w:cs="Arial"/>
          <w:sz w:val="22"/>
          <w:szCs w:val="22"/>
        </w:rPr>
        <w:t xml:space="preserve">3.1 - </w:t>
      </w:r>
      <w:r w:rsidR="00E70CD5" w:rsidRPr="00E70CD5">
        <w:rPr>
          <w:rFonts w:cs="Arial"/>
          <w:sz w:val="22"/>
          <w:szCs w:val="22"/>
        </w:rPr>
        <w:t>A descrição da solução como um todo, encontra-se pormenorizada em Tópico específico dos Estudos Técnicos Preliminares, apêndice deste Termo de Referência.</w:t>
      </w:r>
    </w:p>
    <w:p w14:paraId="14CF0F9A" w14:textId="77777777" w:rsidR="00BE5C7E" w:rsidRPr="00E70CD5" w:rsidRDefault="00BE5C7E" w:rsidP="00E70CD5">
      <w:pPr>
        <w:spacing w:after="0" w:line="240" w:lineRule="auto"/>
        <w:jc w:val="both"/>
        <w:rPr>
          <w:rFonts w:cs="Arial"/>
          <w:sz w:val="22"/>
          <w:szCs w:val="22"/>
        </w:rPr>
      </w:pPr>
    </w:p>
    <w:p w14:paraId="66964655" w14:textId="77777777" w:rsidR="00E85B9D" w:rsidRDefault="00E85B9D" w:rsidP="00E85B9D">
      <w:pPr>
        <w:spacing w:after="0" w:line="240" w:lineRule="auto"/>
        <w:jc w:val="both"/>
        <w:rPr>
          <w:rFonts w:cs="Arial"/>
          <w:sz w:val="22"/>
          <w:szCs w:val="22"/>
        </w:rPr>
      </w:pPr>
    </w:p>
    <w:p w14:paraId="2E151E58" w14:textId="77777777" w:rsidR="00BE5C7E" w:rsidRPr="00E85B9D" w:rsidRDefault="00E85B9D" w:rsidP="00E85B9D">
      <w:pPr>
        <w:spacing w:after="0" w:line="240" w:lineRule="auto"/>
        <w:jc w:val="both"/>
        <w:rPr>
          <w:rFonts w:cs="Arial"/>
          <w:b/>
          <w:sz w:val="22"/>
          <w:szCs w:val="22"/>
        </w:rPr>
      </w:pPr>
      <w:r w:rsidRPr="00E85B9D">
        <w:rPr>
          <w:rFonts w:cs="Arial"/>
          <w:b/>
          <w:sz w:val="22"/>
          <w:szCs w:val="22"/>
        </w:rPr>
        <w:t xml:space="preserve">4 - </w:t>
      </w:r>
      <w:r w:rsidR="00D729A3" w:rsidRPr="00E85B9D">
        <w:rPr>
          <w:rFonts w:cs="Arial"/>
          <w:b/>
          <w:sz w:val="22"/>
          <w:szCs w:val="22"/>
        </w:rPr>
        <w:t>DA CLASSIFICAÇÃO DOS SERVIÇOS E FORMA DE SELEÇÃO DO FORNECEDOR</w:t>
      </w:r>
    </w:p>
    <w:p w14:paraId="7B39EC48" w14:textId="77777777" w:rsidR="00E85B9D" w:rsidRDefault="00E85B9D" w:rsidP="00E85B9D">
      <w:pPr>
        <w:spacing w:after="0" w:line="240" w:lineRule="auto"/>
        <w:jc w:val="both"/>
        <w:rPr>
          <w:rFonts w:cs="Arial"/>
          <w:sz w:val="22"/>
          <w:szCs w:val="22"/>
        </w:rPr>
      </w:pPr>
    </w:p>
    <w:p w14:paraId="6B66FBD9" w14:textId="77777777" w:rsidR="001F600C" w:rsidRDefault="00E85B9D" w:rsidP="001F600C">
      <w:pPr>
        <w:spacing w:after="0" w:line="240" w:lineRule="auto"/>
        <w:jc w:val="both"/>
        <w:rPr>
          <w:rFonts w:cs="Arial"/>
          <w:sz w:val="22"/>
          <w:szCs w:val="22"/>
        </w:rPr>
      </w:pPr>
      <w:r>
        <w:rPr>
          <w:rFonts w:cs="Arial"/>
          <w:sz w:val="22"/>
          <w:szCs w:val="22"/>
        </w:rPr>
        <w:t xml:space="preserve">4.1 - </w:t>
      </w:r>
      <w:r w:rsidR="00E36C03" w:rsidRPr="00E36C03">
        <w:rPr>
          <w:rFonts w:cs="Arial"/>
          <w:sz w:val="22"/>
          <w:szCs w:val="22"/>
        </w:rPr>
        <w:t xml:space="preserve">Trata-se de serviço de caráter continuado sem fornecimento de mão de obra em regime de dedicação exclusiva, a ser contratado mediante </w:t>
      </w:r>
      <w:r w:rsidR="001F600C" w:rsidRPr="00FD32B8">
        <w:rPr>
          <w:color w:val="FF0000"/>
          <w:sz w:val="22"/>
          <w:szCs w:val="22"/>
        </w:rPr>
        <w:t>[informar se é dispensa ou inexigibilidade de licitação]</w:t>
      </w:r>
      <w:r w:rsidR="001F600C">
        <w:rPr>
          <w:rFonts w:cs="Arial"/>
          <w:sz w:val="22"/>
          <w:szCs w:val="22"/>
        </w:rPr>
        <w:t>.</w:t>
      </w:r>
    </w:p>
    <w:p w14:paraId="68D897B6" w14:textId="77777777" w:rsidR="001F600C" w:rsidRPr="00FD32B8" w:rsidRDefault="001F600C" w:rsidP="001F600C">
      <w:pPr>
        <w:pStyle w:val="Citao"/>
        <w:rPr>
          <w:rFonts w:cs="Arial"/>
          <w:color w:val="auto"/>
          <w:szCs w:val="20"/>
        </w:rPr>
      </w:pPr>
      <w:r w:rsidRPr="00FD32B8">
        <w:rPr>
          <w:rFonts w:cs="Arial"/>
          <w:color w:val="auto"/>
          <w:szCs w:val="20"/>
        </w:rPr>
        <w:t>Nota explicativa: Dispensa de licitação – contratação que se enquadra em algum inciso do art. 24 da Lei nº 8.666/93. Inexigibilidade de licitação – contratação que se enquadra no caput ou em algum inciso do art. 25 da Lei nº 8.666/93.</w:t>
      </w:r>
    </w:p>
    <w:p w14:paraId="4245C90F" w14:textId="77777777" w:rsidR="00BE5C7E" w:rsidRPr="00E85B9D" w:rsidRDefault="00E85B9D" w:rsidP="00E85B9D">
      <w:pPr>
        <w:spacing w:after="0" w:line="240" w:lineRule="auto"/>
        <w:jc w:val="both"/>
        <w:rPr>
          <w:rFonts w:cs="Arial"/>
          <w:sz w:val="22"/>
          <w:szCs w:val="22"/>
        </w:rPr>
      </w:pPr>
      <w:r>
        <w:rPr>
          <w:rFonts w:cs="Arial"/>
          <w:sz w:val="22"/>
          <w:szCs w:val="22"/>
        </w:rPr>
        <w:t xml:space="preserve">4.2 - </w:t>
      </w:r>
      <w:r w:rsidR="00D729A3" w:rsidRPr="00E85B9D">
        <w:rPr>
          <w:rFonts w:cs="Arial"/>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0A3F1F1E" w14:textId="77777777" w:rsidR="00E85B9D" w:rsidRDefault="00E85B9D" w:rsidP="00E85B9D">
      <w:pPr>
        <w:spacing w:after="0" w:line="240" w:lineRule="auto"/>
        <w:jc w:val="both"/>
        <w:rPr>
          <w:rFonts w:cs="Arial"/>
          <w:sz w:val="22"/>
          <w:szCs w:val="22"/>
        </w:rPr>
      </w:pPr>
    </w:p>
    <w:p w14:paraId="32996D22" w14:textId="77777777" w:rsidR="00BE5C7E" w:rsidRDefault="00E85B9D" w:rsidP="00E85B9D">
      <w:pPr>
        <w:spacing w:after="0" w:line="240" w:lineRule="auto"/>
        <w:jc w:val="both"/>
        <w:rPr>
          <w:rFonts w:cs="Arial"/>
          <w:sz w:val="22"/>
          <w:szCs w:val="22"/>
        </w:rPr>
      </w:pPr>
      <w:r>
        <w:rPr>
          <w:rFonts w:cs="Arial"/>
          <w:sz w:val="22"/>
          <w:szCs w:val="22"/>
        </w:rPr>
        <w:t xml:space="preserve">4.3 - </w:t>
      </w:r>
      <w:r w:rsidR="00D729A3" w:rsidRPr="00E85B9D">
        <w:rPr>
          <w:rFonts w:cs="Arial"/>
          <w:sz w:val="22"/>
          <w:szCs w:val="22"/>
        </w:rPr>
        <w:t>A prestação dos serviços não gera vínculo empregatício entre os empregados da Contratada e a Administração Contratante, vedando-se qualquer relação entre estes que caracterize pessoalidade e subordinação direta.</w:t>
      </w:r>
    </w:p>
    <w:p w14:paraId="42FC83C6" w14:textId="77777777" w:rsidR="00E85B9D" w:rsidRDefault="00E85B9D" w:rsidP="00E85B9D">
      <w:pPr>
        <w:spacing w:after="0" w:line="240" w:lineRule="auto"/>
        <w:jc w:val="both"/>
        <w:rPr>
          <w:rFonts w:cs="Arial"/>
          <w:sz w:val="22"/>
          <w:szCs w:val="22"/>
        </w:rPr>
      </w:pPr>
    </w:p>
    <w:p w14:paraId="6C581546" w14:textId="77777777" w:rsidR="00E85B9D" w:rsidRPr="00E85B9D" w:rsidRDefault="00E85B9D" w:rsidP="00E85B9D">
      <w:pPr>
        <w:spacing w:after="0" w:line="240" w:lineRule="auto"/>
        <w:jc w:val="both"/>
        <w:rPr>
          <w:rFonts w:cs="Arial"/>
          <w:sz w:val="22"/>
          <w:szCs w:val="22"/>
        </w:rPr>
      </w:pPr>
    </w:p>
    <w:p w14:paraId="0A35102D" w14:textId="77777777" w:rsidR="00BE5C7E" w:rsidRPr="00E85B9D" w:rsidRDefault="00E85B9D" w:rsidP="00E85B9D">
      <w:pPr>
        <w:spacing w:after="0" w:line="240" w:lineRule="auto"/>
        <w:jc w:val="both"/>
        <w:rPr>
          <w:rFonts w:cs="Arial"/>
          <w:b/>
          <w:sz w:val="22"/>
          <w:szCs w:val="22"/>
        </w:rPr>
      </w:pPr>
      <w:r>
        <w:rPr>
          <w:rFonts w:cs="Arial"/>
          <w:b/>
          <w:sz w:val="22"/>
          <w:szCs w:val="22"/>
        </w:rPr>
        <w:t xml:space="preserve">5 - </w:t>
      </w:r>
      <w:r w:rsidR="00D729A3" w:rsidRPr="00E85B9D">
        <w:rPr>
          <w:rFonts w:cs="Arial"/>
          <w:b/>
          <w:sz w:val="22"/>
          <w:szCs w:val="22"/>
        </w:rPr>
        <w:t>REQUISITOS DA CONTRATAÇÃO</w:t>
      </w:r>
    </w:p>
    <w:p w14:paraId="30BA37A2" w14:textId="77777777" w:rsidR="00BE5C7E" w:rsidRPr="00E85B9D" w:rsidRDefault="00BE5C7E" w:rsidP="00E85B9D">
      <w:pPr>
        <w:spacing w:after="0" w:line="240" w:lineRule="auto"/>
        <w:jc w:val="both"/>
        <w:rPr>
          <w:rFonts w:cs="Arial"/>
          <w:sz w:val="22"/>
          <w:szCs w:val="22"/>
        </w:rPr>
      </w:pPr>
    </w:p>
    <w:p w14:paraId="72F51EE9" w14:textId="77777777" w:rsidR="00BE5C7E" w:rsidRPr="00E85B9D" w:rsidRDefault="00E85B9D" w:rsidP="00E85B9D">
      <w:pPr>
        <w:spacing w:after="0" w:line="240" w:lineRule="auto"/>
        <w:jc w:val="both"/>
        <w:rPr>
          <w:rFonts w:cs="Arial"/>
          <w:color w:val="FF0000"/>
          <w:sz w:val="22"/>
          <w:szCs w:val="22"/>
        </w:rPr>
      </w:pPr>
      <w:r>
        <w:rPr>
          <w:rFonts w:cs="Arial"/>
          <w:sz w:val="22"/>
          <w:szCs w:val="22"/>
        </w:rPr>
        <w:t xml:space="preserve">5.1 - </w:t>
      </w:r>
      <w:r w:rsidR="00D729A3" w:rsidRPr="00E85B9D">
        <w:rPr>
          <w:rFonts w:cs="Arial"/>
          <w:color w:val="FF0000"/>
          <w:sz w:val="22"/>
          <w:szCs w:val="22"/>
        </w:rPr>
        <w:t>Conforme Estudos Preliminares, os requisitos da contratação abrangem o seguinte:</w:t>
      </w:r>
    </w:p>
    <w:p w14:paraId="40AFC169" w14:textId="77777777" w:rsidR="00E85B9D" w:rsidRPr="00E85B9D" w:rsidRDefault="00E85B9D" w:rsidP="00E85B9D">
      <w:pPr>
        <w:spacing w:after="0" w:line="240" w:lineRule="auto"/>
        <w:jc w:val="both"/>
        <w:rPr>
          <w:rFonts w:cs="Arial"/>
          <w:color w:val="FF0000"/>
          <w:sz w:val="22"/>
          <w:szCs w:val="22"/>
        </w:rPr>
      </w:pPr>
    </w:p>
    <w:p w14:paraId="319BC139" w14:textId="77777777" w:rsidR="00BE5C7E" w:rsidRPr="00E85B9D" w:rsidRDefault="00E85B9D" w:rsidP="00E85B9D">
      <w:pPr>
        <w:spacing w:after="0" w:line="240" w:lineRule="auto"/>
        <w:jc w:val="both"/>
        <w:rPr>
          <w:rFonts w:cs="Arial"/>
          <w:color w:val="FF0000"/>
          <w:sz w:val="22"/>
          <w:szCs w:val="22"/>
        </w:rPr>
      </w:pPr>
      <w:r w:rsidRPr="00E85B9D">
        <w:rPr>
          <w:rFonts w:cs="Arial"/>
          <w:color w:val="FF0000"/>
          <w:sz w:val="22"/>
          <w:szCs w:val="22"/>
        </w:rPr>
        <w:tab/>
        <w:t xml:space="preserve">5.1.1 - </w:t>
      </w:r>
      <w:r w:rsidR="00D729A3" w:rsidRPr="00E85B9D">
        <w:rPr>
          <w:rFonts w:cs="Arial"/>
          <w:color w:val="FF0000"/>
          <w:sz w:val="22"/>
          <w:szCs w:val="22"/>
        </w:rPr>
        <w:t>... (requisitos necessários para o atendimento da necessidade)</w:t>
      </w:r>
    </w:p>
    <w:p w14:paraId="3F5066A6" w14:textId="77777777" w:rsidR="00E85B9D" w:rsidRPr="00E85B9D" w:rsidRDefault="00E85B9D" w:rsidP="00E85B9D">
      <w:pPr>
        <w:spacing w:after="0" w:line="240" w:lineRule="auto"/>
        <w:jc w:val="both"/>
        <w:rPr>
          <w:rFonts w:cs="Arial"/>
          <w:color w:val="FF0000"/>
          <w:sz w:val="22"/>
          <w:szCs w:val="22"/>
        </w:rPr>
      </w:pPr>
    </w:p>
    <w:p w14:paraId="0A7EB7F6" w14:textId="59B3BB96" w:rsidR="00BE5C7E" w:rsidRPr="00E85B9D" w:rsidRDefault="00E85B9D" w:rsidP="00E36C03">
      <w:pPr>
        <w:spacing w:after="0" w:line="240" w:lineRule="auto"/>
        <w:ind w:firstLine="708"/>
        <w:jc w:val="both"/>
        <w:rPr>
          <w:rFonts w:cs="Arial"/>
          <w:color w:val="FF0000"/>
          <w:sz w:val="22"/>
          <w:szCs w:val="22"/>
        </w:rPr>
      </w:pPr>
      <w:r w:rsidRPr="00E85B9D">
        <w:rPr>
          <w:rFonts w:cs="Arial"/>
          <w:color w:val="FF0000"/>
          <w:sz w:val="22"/>
          <w:szCs w:val="22"/>
        </w:rPr>
        <w:t>5.1.2 -</w:t>
      </w:r>
      <w:r w:rsidR="00D729A3" w:rsidRPr="00E85B9D">
        <w:rPr>
          <w:rFonts w:cs="Arial"/>
          <w:color w:val="FF0000"/>
          <w:sz w:val="22"/>
          <w:szCs w:val="22"/>
        </w:rPr>
        <w:t>... (</w:t>
      </w:r>
      <w:r w:rsidR="00E36C03" w:rsidRPr="00E36C03">
        <w:rPr>
          <w:rFonts w:cs="Arial"/>
          <w:color w:val="FF0000"/>
          <w:sz w:val="22"/>
          <w:szCs w:val="22"/>
        </w:rPr>
        <w:t>serviço continuado</w:t>
      </w:r>
      <w:r w:rsidR="00D729A3" w:rsidRPr="00E85B9D">
        <w:rPr>
          <w:rFonts w:cs="Arial"/>
          <w:color w:val="FF0000"/>
          <w:sz w:val="22"/>
          <w:szCs w:val="22"/>
        </w:rPr>
        <w:t>)</w:t>
      </w:r>
    </w:p>
    <w:p w14:paraId="3A64210C" w14:textId="77777777" w:rsidR="00E85B9D" w:rsidRPr="00E85B9D" w:rsidRDefault="00E85B9D" w:rsidP="00E85B9D">
      <w:pPr>
        <w:spacing w:after="0" w:line="240" w:lineRule="auto"/>
        <w:ind w:firstLine="708"/>
        <w:jc w:val="both"/>
        <w:rPr>
          <w:rFonts w:cs="Arial"/>
          <w:color w:val="FF0000"/>
          <w:sz w:val="22"/>
          <w:szCs w:val="22"/>
        </w:rPr>
      </w:pPr>
    </w:p>
    <w:p w14:paraId="2E54AA8B" w14:textId="77777777" w:rsidR="00BE5C7E" w:rsidRPr="00E85B9D" w:rsidRDefault="00E85B9D" w:rsidP="00E85B9D">
      <w:pPr>
        <w:spacing w:after="0" w:line="240" w:lineRule="auto"/>
        <w:ind w:firstLine="708"/>
        <w:jc w:val="both"/>
        <w:rPr>
          <w:rFonts w:cs="Arial"/>
          <w:color w:val="FF0000"/>
          <w:sz w:val="22"/>
          <w:szCs w:val="22"/>
        </w:rPr>
      </w:pPr>
      <w:r w:rsidRPr="00E85B9D">
        <w:rPr>
          <w:rFonts w:cs="Arial"/>
          <w:color w:val="FF0000"/>
          <w:sz w:val="22"/>
          <w:szCs w:val="22"/>
        </w:rPr>
        <w:t>5.1.3 -</w:t>
      </w:r>
      <w:r w:rsidR="00D729A3" w:rsidRPr="00E85B9D">
        <w:rPr>
          <w:rFonts w:cs="Arial"/>
          <w:color w:val="FF0000"/>
          <w:sz w:val="22"/>
          <w:szCs w:val="22"/>
        </w:rPr>
        <w:t>... (critérios e práticas de sustentabilidade)</w:t>
      </w:r>
    </w:p>
    <w:p w14:paraId="011F6088" w14:textId="77777777" w:rsidR="00E85B9D" w:rsidRPr="00E85B9D" w:rsidRDefault="00E85B9D" w:rsidP="00E85B9D">
      <w:pPr>
        <w:spacing w:after="0" w:line="240" w:lineRule="auto"/>
        <w:ind w:firstLine="708"/>
        <w:jc w:val="both"/>
        <w:rPr>
          <w:rFonts w:cs="Arial"/>
          <w:color w:val="FF0000"/>
          <w:sz w:val="22"/>
          <w:szCs w:val="22"/>
        </w:rPr>
      </w:pPr>
    </w:p>
    <w:p w14:paraId="2BC6E034" w14:textId="77777777" w:rsidR="00BE5C7E" w:rsidRPr="00E85B9D" w:rsidRDefault="00E85B9D" w:rsidP="00E85B9D">
      <w:pPr>
        <w:spacing w:after="0" w:line="240" w:lineRule="auto"/>
        <w:ind w:firstLine="708"/>
        <w:jc w:val="both"/>
        <w:rPr>
          <w:rFonts w:cs="Arial"/>
          <w:color w:val="FF0000"/>
          <w:sz w:val="22"/>
          <w:szCs w:val="22"/>
        </w:rPr>
      </w:pPr>
      <w:r w:rsidRPr="00E85B9D">
        <w:rPr>
          <w:rFonts w:cs="Arial"/>
          <w:color w:val="FF0000"/>
          <w:sz w:val="22"/>
          <w:szCs w:val="22"/>
        </w:rPr>
        <w:t>5.1.4 -</w:t>
      </w:r>
      <w:r w:rsidR="00D729A3" w:rsidRPr="00E85B9D">
        <w:rPr>
          <w:rFonts w:cs="Arial"/>
          <w:color w:val="FF0000"/>
          <w:sz w:val="22"/>
          <w:szCs w:val="22"/>
        </w:rPr>
        <w:t>... (duração inicial do contrato)</w:t>
      </w:r>
    </w:p>
    <w:p w14:paraId="0793F779" w14:textId="77777777" w:rsidR="00E85B9D" w:rsidRPr="00E85B9D" w:rsidRDefault="00E85B9D" w:rsidP="00E85B9D">
      <w:pPr>
        <w:spacing w:after="0" w:line="240" w:lineRule="auto"/>
        <w:ind w:firstLine="708"/>
        <w:jc w:val="both"/>
        <w:rPr>
          <w:rFonts w:cs="Arial"/>
          <w:color w:val="FF0000"/>
          <w:sz w:val="22"/>
          <w:szCs w:val="22"/>
        </w:rPr>
      </w:pPr>
    </w:p>
    <w:p w14:paraId="52898DFF" w14:textId="77777777" w:rsidR="00BE5C7E" w:rsidRPr="00E85B9D" w:rsidRDefault="00E85B9D" w:rsidP="00E85B9D">
      <w:pPr>
        <w:spacing w:after="0" w:line="240" w:lineRule="auto"/>
        <w:ind w:firstLine="708"/>
        <w:jc w:val="both"/>
        <w:rPr>
          <w:rFonts w:cs="Arial"/>
          <w:color w:val="FF0000"/>
          <w:sz w:val="22"/>
          <w:szCs w:val="22"/>
        </w:rPr>
      </w:pPr>
      <w:r w:rsidRPr="00E85B9D">
        <w:rPr>
          <w:rFonts w:cs="Arial"/>
          <w:color w:val="FF0000"/>
          <w:sz w:val="22"/>
          <w:szCs w:val="22"/>
        </w:rPr>
        <w:t>5.1.5 -</w:t>
      </w:r>
      <w:r w:rsidR="00D729A3" w:rsidRPr="00E85B9D">
        <w:rPr>
          <w:rFonts w:cs="Arial"/>
          <w:color w:val="FF0000"/>
          <w:sz w:val="22"/>
          <w:szCs w:val="22"/>
        </w:rPr>
        <w:t>... (eventual necessidade de transição gradual com transferência de conhecimento, tecnologia e técnicas empregadas)</w:t>
      </w:r>
    </w:p>
    <w:p w14:paraId="02195834" w14:textId="77777777" w:rsidR="00E85B9D" w:rsidRPr="00E85B9D" w:rsidRDefault="00E85B9D" w:rsidP="00E85B9D">
      <w:pPr>
        <w:spacing w:after="0" w:line="240" w:lineRule="auto"/>
        <w:ind w:firstLine="708"/>
        <w:jc w:val="both"/>
        <w:rPr>
          <w:rFonts w:cs="Arial"/>
          <w:color w:val="FF0000"/>
          <w:sz w:val="22"/>
          <w:szCs w:val="22"/>
        </w:rPr>
      </w:pPr>
    </w:p>
    <w:p w14:paraId="2159758B" w14:textId="77777777" w:rsidR="00BE5C7E" w:rsidRPr="00E85B9D" w:rsidRDefault="00E85B9D" w:rsidP="00E85B9D">
      <w:pPr>
        <w:spacing w:after="0" w:line="240" w:lineRule="auto"/>
        <w:ind w:firstLine="708"/>
        <w:jc w:val="both"/>
        <w:rPr>
          <w:rFonts w:cs="Arial"/>
          <w:color w:val="FF0000"/>
          <w:sz w:val="22"/>
          <w:szCs w:val="22"/>
        </w:rPr>
      </w:pPr>
      <w:r w:rsidRPr="00E85B9D">
        <w:rPr>
          <w:rFonts w:cs="Arial"/>
          <w:color w:val="FF0000"/>
          <w:sz w:val="22"/>
          <w:szCs w:val="22"/>
        </w:rPr>
        <w:t>5.1.6 -</w:t>
      </w:r>
      <w:r w:rsidR="00D729A3" w:rsidRPr="00E85B9D">
        <w:rPr>
          <w:rFonts w:cs="Arial"/>
          <w:color w:val="FF0000"/>
          <w:sz w:val="22"/>
          <w:szCs w:val="22"/>
        </w:rPr>
        <w:t>... (quadro com soluções de mercado)</w:t>
      </w:r>
    </w:p>
    <w:p w14:paraId="7FFF273E" w14:textId="77777777" w:rsidR="00E85B9D" w:rsidRDefault="00E85B9D" w:rsidP="00E85B9D">
      <w:pPr>
        <w:spacing w:after="0" w:line="240" w:lineRule="auto"/>
        <w:jc w:val="both"/>
        <w:rPr>
          <w:rFonts w:cs="Arial"/>
          <w:sz w:val="22"/>
          <w:szCs w:val="22"/>
        </w:rPr>
      </w:pPr>
    </w:p>
    <w:p w14:paraId="7A916CE2" w14:textId="77777777" w:rsidR="00E85B9D" w:rsidRDefault="00E85B9D" w:rsidP="00E85B9D">
      <w:pPr>
        <w:spacing w:after="0" w:line="240" w:lineRule="auto"/>
        <w:jc w:val="both"/>
        <w:rPr>
          <w:rFonts w:cs="Arial"/>
          <w:sz w:val="22"/>
          <w:szCs w:val="22"/>
        </w:rPr>
      </w:pPr>
      <w:r>
        <w:rPr>
          <w:rFonts w:cs="Arial"/>
          <w:sz w:val="22"/>
          <w:szCs w:val="22"/>
        </w:rPr>
        <w:t xml:space="preserve">5.2 - </w:t>
      </w:r>
      <w:r w:rsidR="00291430" w:rsidRPr="00291430">
        <w:rPr>
          <w:rFonts w:cs="Arial"/>
          <w:sz w:val="22"/>
          <w:szCs w:val="22"/>
        </w:rPr>
        <w:t>Além dos pontos acima, o adjudicatário deverá apresentar declaração de que tem pleno conhecimento das condições necessárias para a prestação do serviço como requisito para celebração do contrato.</w:t>
      </w:r>
    </w:p>
    <w:p w14:paraId="380B0194" w14:textId="77777777" w:rsidR="00291430" w:rsidRDefault="00291430" w:rsidP="00E85B9D">
      <w:pPr>
        <w:spacing w:after="0" w:line="240" w:lineRule="auto"/>
        <w:jc w:val="both"/>
        <w:rPr>
          <w:rFonts w:cs="Arial"/>
          <w:sz w:val="22"/>
          <w:szCs w:val="22"/>
        </w:rPr>
      </w:pPr>
    </w:p>
    <w:p w14:paraId="19485EC3" w14:textId="77777777" w:rsidR="00BE5C7E" w:rsidRPr="00E85B9D" w:rsidRDefault="00E85B9D" w:rsidP="00E85B9D">
      <w:pPr>
        <w:spacing w:after="0" w:line="240" w:lineRule="auto"/>
        <w:jc w:val="both"/>
        <w:rPr>
          <w:rFonts w:cs="Arial"/>
          <w:color w:val="FF0000"/>
          <w:sz w:val="22"/>
          <w:szCs w:val="22"/>
        </w:rPr>
      </w:pPr>
      <w:r w:rsidRPr="00E85B9D">
        <w:rPr>
          <w:rFonts w:cs="Arial"/>
          <w:color w:val="FF0000"/>
          <w:sz w:val="22"/>
          <w:szCs w:val="22"/>
        </w:rPr>
        <w:t xml:space="preserve">5.3 - </w:t>
      </w:r>
      <w:r w:rsidR="00D729A3" w:rsidRPr="00E85B9D">
        <w:rPr>
          <w:rFonts w:cs="Arial"/>
          <w:color w:val="FF0000"/>
          <w:sz w:val="22"/>
          <w:szCs w:val="22"/>
        </w:rPr>
        <w:t>A quantidade estimada de deslocamentos é de____. Há a necessidade de hospedagem, estimada em....</w:t>
      </w:r>
    </w:p>
    <w:p w14:paraId="08682A12" w14:textId="77777777" w:rsidR="00E85B9D" w:rsidRDefault="00E85B9D" w:rsidP="00E85B9D">
      <w:pPr>
        <w:spacing w:after="0" w:line="240" w:lineRule="auto"/>
        <w:jc w:val="both"/>
        <w:rPr>
          <w:rFonts w:cs="Arial"/>
          <w:sz w:val="22"/>
          <w:szCs w:val="22"/>
        </w:rPr>
      </w:pPr>
    </w:p>
    <w:p w14:paraId="1F22B61B" w14:textId="77777777" w:rsidR="00BE5C7E" w:rsidRDefault="00E85B9D" w:rsidP="00E85B9D">
      <w:pPr>
        <w:spacing w:after="0" w:line="240" w:lineRule="auto"/>
        <w:jc w:val="both"/>
        <w:rPr>
          <w:rFonts w:cs="Arial"/>
          <w:sz w:val="22"/>
          <w:szCs w:val="22"/>
        </w:rPr>
      </w:pPr>
      <w:r>
        <w:rPr>
          <w:rFonts w:cs="Arial"/>
          <w:sz w:val="22"/>
          <w:szCs w:val="22"/>
        </w:rPr>
        <w:t xml:space="preserve">5.4 - </w:t>
      </w:r>
      <w:r w:rsidR="00D729A3" w:rsidRPr="00E85B9D">
        <w:rPr>
          <w:rFonts w:cs="Arial"/>
          <w:sz w:val="22"/>
          <w:szCs w:val="22"/>
        </w:rPr>
        <w:t>As obrigações da Contratada e Contratante estão previstas neste T</w:t>
      </w:r>
      <w:r>
        <w:rPr>
          <w:rFonts w:cs="Arial"/>
          <w:sz w:val="22"/>
          <w:szCs w:val="22"/>
        </w:rPr>
        <w:t>ermo de Referência.</w:t>
      </w:r>
    </w:p>
    <w:p w14:paraId="11B0DAD1" w14:textId="77777777" w:rsidR="00E85B9D" w:rsidRPr="00E85B9D" w:rsidRDefault="00E85B9D" w:rsidP="00E85B9D">
      <w:pPr>
        <w:spacing w:after="0" w:line="240" w:lineRule="auto"/>
        <w:jc w:val="both"/>
        <w:rPr>
          <w:rFonts w:cs="Arial"/>
          <w:sz w:val="22"/>
          <w:szCs w:val="22"/>
        </w:rPr>
      </w:pPr>
    </w:p>
    <w:p w14:paraId="48C72F75"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b/>
          <w:bCs/>
          <w:color w:val="auto"/>
          <w:szCs w:val="20"/>
        </w:rPr>
        <w:t>Nota Explicativa:</w:t>
      </w:r>
      <w:r>
        <w:rPr>
          <w:rFonts w:ascii="Arial" w:hAnsi="Arial" w:cs="Arial"/>
          <w:color w:val="auto"/>
          <w:szCs w:val="20"/>
        </w:rPr>
        <w:t xml:space="preserve"> A IN 05/2017 –MP/SEGES, determina em seu artigo 30, IV, que o Termo de Referência contenha os requisitos da contratação, sendo que seu anexo V, </w:t>
      </w:r>
      <w:r>
        <w:rPr>
          <w:rFonts w:ascii="Arial" w:hAnsi="Arial" w:cs="Arial"/>
          <w:b/>
          <w:bCs/>
          <w:color w:val="auto"/>
          <w:szCs w:val="20"/>
        </w:rPr>
        <w:t xml:space="preserve">disposição 2.4. “a”, </w:t>
      </w:r>
      <w:r>
        <w:rPr>
          <w:rFonts w:ascii="Arial" w:hAnsi="Arial" w:cs="Arial"/>
          <w:b/>
          <w:bCs/>
          <w:color w:val="auto"/>
          <w:szCs w:val="20"/>
          <w:u w:val="single"/>
        </w:rPr>
        <w:t>determina que</w:t>
      </w:r>
      <w:r>
        <w:rPr>
          <w:rFonts w:ascii="Arial" w:hAnsi="Arial" w:cs="Arial"/>
          <w:color w:val="auto"/>
          <w:szCs w:val="20"/>
          <w:u w:val="single"/>
        </w:rPr>
        <w:t xml:space="preserve"> </w:t>
      </w:r>
      <w:r>
        <w:rPr>
          <w:rFonts w:ascii="Arial" w:hAnsi="Arial" w:cs="Arial"/>
          <w:b/>
          <w:bCs/>
          <w:color w:val="auto"/>
          <w:szCs w:val="20"/>
          <w:u w:val="single"/>
        </w:rPr>
        <w:t>tal dado seja transcrito dos Estudos Preliminares</w:t>
      </w:r>
      <w:r>
        <w:rPr>
          <w:rFonts w:ascii="Arial" w:hAnsi="Arial" w:cs="Arial"/>
          <w:color w:val="auto"/>
          <w:szCs w:val="20"/>
        </w:rPr>
        <w:t xml:space="preserve">, podendo ser atualizado em decorrência do amadurecimento da descrição. </w:t>
      </w:r>
    </w:p>
    <w:p w14:paraId="1C7489CD" w14:textId="77777777" w:rsidR="00E85B9D" w:rsidRDefault="00E85B9D" w:rsidP="00C67528">
      <w:pPr>
        <w:pStyle w:val="SombreamentoMdio1-nfase31"/>
        <w:spacing w:before="0" w:after="0" w:line="240" w:lineRule="auto"/>
        <w:rPr>
          <w:rFonts w:ascii="Arial" w:hAnsi="Arial" w:cs="Arial"/>
          <w:color w:val="auto"/>
          <w:szCs w:val="20"/>
        </w:rPr>
      </w:pPr>
    </w:p>
    <w:p w14:paraId="3DD73F56"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05A5931F" w14:textId="77777777" w:rsidR="00E85B9D" w:rsidRDefault="00E85B9D" w:rsidP="00C67528">
      <w:pPr>
        <w:pStyle w:val="SombreamentoMdio1-nfase31"/>
        <w:spacing w:before="0" w:after="0" w:line="240" w:lineRule="auto"/>
        <w:rPr>
          <w:rFonts w:ascii="Arial" w:hAnsi="Arial" w:cs="Arial"/>
          <w:color w:val="auto"/>
          <w:szCs w:val="20"/>
        </w:rPr>
      </w:pPr>
    </w:p>
    <w:p w14:paraId="3C09CDAD"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color w:val="auto"/>
          <w:szCs w:val="20"/>
        </w:rPr>
        <w:t>Da mesma forma, a letra “e”, determina a previsão das obrigações das partes, que é tratada em outro tópico deste modelo de TR.</w:t>
      </w:r>
    </w:p>
    <w:p w14:paraId="5F242F47" w14:textId="77777777" w:rsidR="00E85B9D" w:rsidRDefault="00E85B9D" w:rsidP="00DF607E">
      <w:pPr>
        <w:spacing w:after="0" w:line="240" w:lineRule="auto"/>
        <w:jc w:val="both"/>
        <w:rPr>
          <w:rFonts w:cs="Arial"/>
          <w:szCs w:val="20"/>
        </w:rPr>
      </w:pPr>
    </w:p>
    <w:p w14:paraId="0A3690EF"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color w:val="auto"/>
          <w:szCs w:val="20"/>
        </w:rPr>
        <w:t xml:space="preserve">A letra “c”, trata do tema do conhecimento das condições necessárias para a prestação do serviço, cuja </w:t>
      </w:r>
      <w:r>
        <w:rPr>
          <w:rFonts w:ascii="Arial" w:hAnsi="Arial" w:cs="Arial"/>
          <w:b/>
          <w:bCs/>
          <w:color w:val="auto"/>
          <w:szCs w:val="20"/>
        </w:rPr>
        <w:t>declaração</w:t>
      </w:r>
      <w:r>
        <w:rPr>
          <w:rFonts w:ascii="Arial" w:hAnsi="Arial" w:cs="Arial"/>
          <w:color w:val="auto"/>
          <w:szCs w:val="20"/>
        </w:rPr>
        <w:t xml:space="preserve"> positiva nesse sentido </w:t>
      </w:r>
      <w:r>
        <w:rPr>
          <w:rFonts w:ascii="Arial" w:hAnsi="Arial" w:cs="Arial"/>
          <w:b/>
          <w:bCs/>
          <w:color w:val="auto"/>
          <w:szCs w:val="20"/>
        </w:rPr>
        <w:t>é um</w:t>
      </w:r>
      <w:r>
        <w:rPr>
          <w:rFonts w:ascii="Arial" w:hAnsi="Arial" w:cs="Arial"/>
          <w:color w:val="auto"/>
          <w:szCs w:val="20"/>
        </w:rPr>
        <w:t xml:space="preserve"> </w:t>
      </w:r>
      <w:r>
        <w:rPr>
          <w:rFonts w:ascii="Arial" w:hAnsi="Arial" w:cs="Arial"/>
          <w:b/>
          <w:bCs/>
          <w:color w:val="auto"/>
          <w:szCs w:val="20"/>
        </w:rPr>
        <w:t>requisito</w:t>
      </w:r>
      <w:r>
        <w:rPr>
          <w:rFonts w:ascii="Arial" w:hAnsi="Arial" w:cs="Arial"/>
          <w:color w:val="auto"/>
          <w:szCs w:val="20"/>
        </w:rPr>
        <w:t xml:space="preserve"> da contratação, estabelecido na disposição 2.4. do Anexo V da IN 05/2017 – SEGES/MP</w:t>
      </w:r>
      <w:r>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6A62E801" w14:textId="77777777" w:rsidR="00E85B9D" w:rsidRDefault="00E85B9D" w:rsidP="00C67528">
      <w:pPr>
        <w:pStyle w:val="SombreamentoMdio1-nfase31"/>
        <w:spacing w:before="0" w:after="0" w:line="240" w:lineRule="auto"/>
        <w:rPr>
          <w:rFonts w:ascii="Arial" w:hAnsi="Arial" w:cs="Arial"/>
          <w:b/>
          <w:bCs/>
          <w:color w:val="auto"/>
          <w:szCs w:val="20"/>
        </w:rPr>
      </w:pPr>
    </w:p>
    <w:p w14:paraId="6F6B5DA1"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b/>
          <w:bCs/>
          <w:color w:val="auto"/>
          <w:szCs w:val="20"/>
        </w:rPr>
        <w:t>Ou seja, a regra estabelecida é a de se exigir a declaração do licitante que tem pleno conhecimento das condições necessárias</w:t>
      </w:r>
      <w:r>
        <w:rPr>
          <w:rFonts w:ascii="Arial" w:hAnsi="Arial" w:cs="Arial"/>
          <w:color w:val="auto"/>
          <w:szCs w:val="20"/>
        </w:rPr>
        <w:t xml:space="preserve">. Na verdade, por se tratar de um requisito da contratação, </w:t>
      </w:r>
      <w:r>
        <w:rPr>
          <w:rFonts w:ascii="Arial" w:hAnsi="Arial" w:cs="Arial"/>
          <w:b/>
          <w:bCs/>
          <w:color w:val="auto"/>
          <w:szCs w:val="20"/>
        </w:rPr>
        <w:t>a exigência se dirige ao licitante provisoriamente classificado em primeiro lugar</w:t>
      </w:r>
      <w:r>
        <w:rPr>
          <w:rFonts w:ascii="Arial" w:hAnsi="Arial" w:cs="Arial"/>
          <w:color w:val="auto"/>
          <w:szCs w:val="20"/>
        </w:rPr>
        <w:t xml:space="preserve">. É ele que precisa emitir essa declaração para celebrar o contrato. Não há necessidade de se a exigir de todos os licitantes. </w:t>
      </w:r>
    </w:p>
    <w:p w14:paraId="04F3DF94" w14:textId="77777777" w:rsidR="00E85B9D" w:rsidRDefault="00E85B9D" w:rsidP="00C67528">
      <w:pPr>
        <w:pStyle w:val="SombreamentoMdio1-nfase31"/>
        <w:spacing w:before="0" w:after="0" w:line="240" w:lineRule="auto"/>
        <w:rPr>
          <w:rFonts w:ascii="Arial" w:hAnsi="Arial" w:cs="Arial"/>
          <w:color w:val="auto"/>
          <w:szCs w:val="20"/>
        </w:rPr>
      </w:pPr>
    </w:p>
    <w:p w14:paraId="1AD4EE6F"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color w:val="auto"/>
          <w:szCs w:val="20"/>
        </w:rPr>
        <w:t xml:space="preserve">Ainda sobre esse requisito, destacamos que a exigência </w:t>
      </w:r>
      <w:r>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Pr>
          <w:rFonts w:ascii="Arial" w:hAnsi="Arial" w:cs="Arial"/>
          <w:szCs w:val="20"/>
        </w:rPr>
        <w:t xml:space="preserve">ajuste das providencias e prazos necessárias ao início do contrato. </w:t>
      </w:r>
      <w:r>
        <w:rPr>
          <w:rFonts w:ascii="Arial" w:hAnsi="Arial" w:cs="Arial"/>
          <w:color w:val="auto"/>
          <w:szCs w:val="20"/>
        </w:rPr>
        <w:t>Nessa hipótese, a redação da disposição 5.3 acima deverá ser alterada, refletindo adequadamente a exigência.</w:t>
      </w:r>
    </w:p>
    <w:p w14:paraId="75CBDE9B" w14:textId="77777777" w:rsidR="00E85B9D" w:rsidRDefault="00E85B9D" w:rsidP="00C67528">
      <w:pPr>
        <w:pStyle w:val="SombreamentoMdio1-nfase31"/>
        <w:spacing w:before="0" w:after="0" w:line="240" w:lineRule="auto"/>
        <w:rPr>
          <w:rFonts w:ascii="Arial" w:hAnsi="Arial" w:cs="Arial"/>
          <w:b/>
          <w:bCs/>
          <w:color w:val="auto"/>
          <w:szCs w:val="20"/>
        </w:rPr>
      </w:pPr>
    </w:p>
    <w:p w14:paraId="2927C8AF" w14:textId="77777777" w:rsidR="00BE5C7E" w:rsidRDefault="00D729A3" w:rsidP="00C67528">
      <w:pPr>
        <w:pStyle w:val="SombreamentoMdio1-nfase31"/>
        <w:spacing w:before="0" w:after="0" w:line="240" w:lineRule="auto"/>
        <w:rPr>
          <w:rFonts w:ascii="Arial" w:hAnsi="Arial" w:cs="Arial"/>
          <w:szCs w:val="20"/>
        </w:rPr>
      </w:pPr>
      <w:r>
        <w:rPr>
          <w:rFonts w:ascii="Arial" w:hAnsi="Arial" w:cs="Arial"/>
          <w:b/>
          <w:bCs/>
          <w:color w:val="auto"/>
          <w:szCs w:val="20"/>
        </w:rPr>
        <w:t xml:space="preserve">Por fim, não se deve </w:t>
      </w:r>
      <w:r>
        <w:rPr>
          <w:rFonts w:ascii="Arial" w:hAnsi="Arial" w:cs="Arial"/>
          <w:b/>
          <w:bCs/>
          <w:szCs w:val="20"/>
        </w:rPr>
        <w:t xml:space="preserve">confundir essa exigência excepcional, de comparecimento do “licitante” para a contratação, com a exigência de vistoria para a própria licitação. </w:t>
      </w:r>
      <w:r>
        <w:rPr>
          <w:rFonts w:ascii="Arial" w:hAnsi="Arial" w:cs="Arial"/>
          <w:szCs w:val="20"/>
        </w:rPr>
        <w:t>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764ABC76" w14:textId="77777777" w:rsidR="00BE5C7E" w:rsidRDefault="00D729A3" w:rsidP="00C67528">
      <w:pPr>
        <w:pStyle w:val="SombreamentoMdio1-nfase31"/>
        <w:spacing w:before="0" w:after="0" w:line="240" w:lineRule="auto"/>
        <w:rPr>
          <w:rFonts w:ascii="Arial" w:hAnsi="Arial" w:cs="Arial"/>
          <w:color w:val="auto"/>
          <w:szCs w:val="20"/>
        </w:rPr>
      </w:pPr>
      <w:r>
        <w:rPr>
          <w:rFonts w:ascii="Arial" w:hAnsi="Arial" w:cs="Arial"/>
          <w:color w:val="auto"/>
          <w:szCs w:val="20"/>
        </w:rPr>
        <w:t xml:space="preserve">Assim, resumidamente, tem-se o seguinte esquema normativo: </w:t>
      </w:r>
    </w:p>
    <w:tbl>
      <w:tblPr>
        <w:tblStyle w:val="Tabelacomgrade"/>
        <w:tblW w:w="9356" w:type="dxa"/>
        <w:tblInd w:w="-147" w:type="dxa"/>
        <w:tblLayout w:type="fixed"/>
        <w:tblLook w:val="04A0" w:firstRow="1" w:lastRow="0" w:firstColumn="1" w:lastColumn="0" w:noHBand="0" w:noVBand="1"/>
      </w:tblPr>
      <w:tblGrid>
        <w:gridCol w:w="2552"/>
        <w:gridCol w:w="3260"/>
        <w:gridCol w:w="3544"/>
      </w:tblGrid>
      <w:tr w:rsidR="00BE5C7E" w14:paraId="33CABD67" w14:textId="77777777">
        <w:tc>
          <w:tcPr>
            <w:tcW w:w="2552" w:type="dxa"/>
          </w:tcPr>
          <w:p w14:paraId="2C2CE15F" w14:textId="77777777" w:rsidR="00BE5C7E" w:rsidRDefault="00D729A3" w:rsidP="00C67528">
            <w:pPr>
              <w:pStyle w:val="citao2"/>
              <w:spacing w:before="0" w:after="0" w:line="240" w:lineRule="auto"/>
              <w:rPr>
                <w:rFonts w:cs="Arial"/>
                <w:b/>
                <w:bCs/>
              </w:rPr>
            </w:pPr>
            <w:r>
              <w:rPr>
                <w:rFonts w:cs="Arial"/>
                <w:b/>
                <w:bCs/>
              </w:rPr>
              <w:t>Exigência</w:t>
            </w:r>
          </w:p>
        </w:tc>
        <w:tc>
          <w:tcPr>
            <w:tcW w:w="3260" w:type="dxa"/>
          </w:tcPr>
          <w:p w14:paraId="50CEBF92" w14:textId="77777777" w:rsidR="00BE5C7E" w:rsidRDefault="00D729A3" w:rsidP="00C67528">
            <w:pPr>
              <w:pStyle w:val="citao2"/>
              <w:spacing w:before="0" w:after="0" w:line="240" w:lineRule="auto"/>
              <w:rPr>
                <w:rFonts w:cs="Arial"/>
                <w:b/>
                <w:bCs/>
              </w:rPr>
            </w:pPr>
            <w:r>
              <w:rPr>
                <w:rFonts w:cs="Arial"/>
                <w:b/>
                <w:bCs/>
              </w:rPr>
              <w:t>Destinatário</w:t>
            </w:r>
          </w:p>
        </w:tc>
        <w:tc>
          <w:tcPr>
            <w:tcW w:w="3544" w:type="dxa"/>
          </w:tcPr>
          <w:p w14:paraId="26981783" w14:textId="77777777" w:rsidR="00BE5C7E" w:rsidRDefault="00D729A3" w:rsidP="00C67528">
            <w:pPr>
              <w:pStyle w:val="citao2"/>
              <w:spacing w:before="0" w:after="0" w:line="240" w:lineRule="auto"/>
              <w:rPr>
                <w:rFonts w:cs="Arial"/>
                <w:b/>
                <w:bCs/>
              </w:rPr>
            </w:pPr>
            <w:r>
              <w:rPr>
                <w:rFonts w:cs="Arial"/>
                <w:b/>
                <w:bCs/>
              </w:rPr>
              <w:t>Tratamento</w:t>
            </w:r>
          </w:p>
        </w:tc>
      </w:tr>
      <w:tr w:rsidR="00BE5C7E" w14:paraId="341AA343" w14:textId="77777777">
        <w:tc>
          <w:tcPr>
            <w:tcW w:w="2552" w:type="dxa"/>
          </w:tcPr>
          <w:p w14:paraId="03D0F6D5" w14:textId="77777777" w:rsidR="00BE5C7E" w:rsidRDefault="00D729A3" w:rsidP="00C67528">
            <w:pPr>
              <w:pStyle w:val="citao2"/>
              <w:spacing w:before="0" w:after="0" w:line="240" w:lineRule="auto"/>
              <w:rPr>
                <w:rFonts w:cs="Arial"/>
              </w:rPr>
            </w:pPr>
            <w:r>
              <w:rPr>
                <w:rFonts w:cs="Arial"/>
              </w:rPr>
              <w:lastRenderedPageBreak/>
              <w:t>Declaração de pleno conhecimento</w:t>
            </w:r>
          </w:p>
        </w:tc>
        <w:tc>
          <w:tcPr>
            <w:tcW w:w="3260" w:type="dxa"/>
          </w:tcPr>
          <w:p w14:paraId="0299F7C3" w14:textId="77777777" w:rsidR="00BE5C7E" w:rsidRDefault="00D729A3" w:rsidP="00C67528">
            <w:pPr>
              <w:pStyle w:val="citao2"/>
              <w:spacing w:before="0" w:after="0" w:line="240" w:lineRule="auto"/>
              <w:rPr>
                <w:rFonts w:cs="Arial"/>
              </w:rPr>
            </w:pPr>
            <w:r>
              <w:rPr>
                <w:rFonts w:cs="Arial"/>
              </w:rPr>
              <w:t>Licitante provisoriamente classificado em primeiro lugar</w:t>
            </w:r>
          </w:p>
        </w:tc>
        <w:tc>
          <w:tcPr>
            <w:tcW w:w="3544" w:type="dxa"/>
          </w:tcPr>
          <w:p w14:paraId="67C2B806" w14:textId="77777777" w:rsidR="00BE5C7E" w:rsidRDefault="00D729A3" w:rsidP="00C67528">
            <w:pPr>
              <w:pStyle w:val="citao2"/>
              <w:spacing w:before="0" w:after="0" w:line="240" w:lineRule="auto"/>
              <w:rPr>
                <w:rFonts w:cs="Arial"/>
              </w:rPr>
            </w:pPr>
            <w:r>
              <w:rPr>
                <w:rFonts w:cs="Arial"/>
              </w:rPr>
              <w:t>Regra geral – sempre exigir</w:t>
            </w:r>
          </w:p>
        </w:tc>
      </w:tr>
      <w:tr w:rsidR="00BE5C7E" w14:paraId="2F1C8D1F" w14:textId="77777777">
        <w:tc>
          <w:tcPr>
            <w:tcW w:w="2552" w:type="dxa"/>
          </w:tcPr>
          <w:p w14:paraId="7CF60D17" w14:textId="77777777" w:rsidR="00BE5C7E" w:rsidRDefault="00D729A3" w:rsidP="00C67528">
            <w:pPr>
              <w:pStyle w:val="citao2"/>
              <w:spacing w:before="0" w:after="0" w:line="240" w:lineRule="auto"/>
              <w:rPr>
                <w:rFonts w:cs="Arial"/>
              </w:rPr>
            </w:pPr>
            <w:r>
              <w:rPr>
                <w:rFonts w:cs="Arial"/>
              </w:rPr>
              <w:t>Comparecimento nos locais de Execução</w:t>
            </w:r>
          </w:p>
        </w:tc>
        <w:tc>
          <w:tcPr>
            <w:tcW w:w="3260" w:type="dxa"/>
          </w:tcPr>
          <w:p w14:paraId="06611DB3" w14:textId="77777777" w:rsidR="00BE5C7E" w:rsidRDefault="00D729A3" w:rsidP="00C67528">
            <w:pPr>
              <w:pStyle w:val="citao2"/>
              <w:spacing w:before="0" w:after="0" w:line="240" w:lineRule="auto"/>
              <w:rPr>
                <w:rFonts w:cs="Arial"/>
              </w:rPr>
            </w:pPr>
            <w:r>
              <w:rPr>
                <w:rFonts w:cs="Arial"/>
              </w:rPr>
              <w:t>Adjudicatário</w:t>
            </w:r>
          </w:p>
        </w:tc>
        <w:tc>
          <w:tcPr>
            <w:tcW w:w="3544" w:type="dxa"/>
          </w:tcPr>
          <w:p w14:paraId="56BD16B2" w14:textId="77777777" w:rsidR="00BE5C7E" w:rsidRDefault="00D729A3" w:rsidP="00C67528">
            <w:pPr>
              <w:pStyle w:val="citao2"/>
              <w:spacing w:before="0" w:after="0" w:line="240" w:lineRule="auto"/>
              <w:rPr>
                <w:rFonts w:cs="Arial"/>
              </w:rPr>
            </w:pPr>
            <w:r>
              <w:rPr>
                <w:rFonts w:cs="Arial"/>
              </w:rPr>
              <w:t>Excepcional - quando imprescindível</w:t>
            </w:r>
          </w:p>
        </w:tc>
      </w:tr>
      <w:tr w:rsidR="00BE5C7E" w14:paraId="72CD2272" w14:textId="77777777">
        <w:tc>
          <w:tcPr>
            <w:tcW w:w="2552" w:type="dxa"/>
          </w:tcPr>
          <w:p w14:paraId="755EABA9" w14:textId="77777777" w:rsidR="00BE5C7E" w:rsidRDefault="00D729A3" w:rsidP="00C67528">
            <w:pPr>
              <w:pStyle w:val="citao2"/>
              <w:spacing w:before="0" w:after="0" w:line="240" w:lineRule="auto"/>
              <w:rPr>
                <w:rFonts w:cs="Arial"/>
              </w:rPr>
            </w:pPr>
            <w:r>
              <w:rPr>
                <w:rFonts w:cs="Arial"/>
              </w:rPr>
              <w:t>Vistoria para a Licitação</w:t>
            </w:r>
          </w:p>
        </w:tc>
        <w:tc>
          <w:tcPr>
            <w:tcW w:w="3260" w:type="dxa"/>
          </w:tcPr>
          <w:p w14:paraId="4BEC6496" w14:textId="77777777" w:rsidR="00BE5C7E" w:rsidRDefault="00D729A3" w:rsidP="00C67528">
            <w:pPr>
              <w:pStyle w:val="citao2"/>
              <w:spacing w:before="0" w:after="0" w:line="240" w:lineRule="auto"/>
              <w:rPr>
                <w:rFonts w:cs="Arial"/>
                <w:lang w:val="en-US"/>
              </w:rPr>
            </w:pPr>
            <w:r>
              <w:rPr>
                <w:rFonts w:cs="Arial"/>
              </w:rPr>
              <w:t>Licitante</w:t>
            </w:r>
            <w:r>
              <w:rPr>
                <w:rFonts w:cs="Arial"/>
                <w:lang w:val="en-US"/>
              </w:rPr>
              <w:t>s</w:t>
            </w:r>
          </w:p>
        </w:tc>
        <w:tc>
          <w:tcPr>
            <w:tcW w:w="3544" w:type="dxa"/>
          </w:tcPr>
          <w:p w14:paraId="46DBA170" w14:textId="77777777" w:rsidR="00BE5C7E" w:rsidRDefault="00D729A3" w:rsidP="00C67528">
            <w:pPr>
              <w:pStyle w:val="citao2"/>
              <w:spacing w:before="0" w:after="0" w:line="240" w:lineRule="auto"/>
              <w:rPr>
                <w:rFonts w:cs="Arial"/>
              </w:rPr>
            </w:pPr>
            <w:r>
              <w:rPr>
                <w:rFonts w:cs="Arial"/>
              </w:rPr>
              <w:t>Excepcionalíssimo - necessidade de justificativa técnica rigorosa.</w:t>
            </w:r>
          </w:p>
        </w:tc>
      </w:tr>
    </w:tbl>
    <w:p w14:paraId="42AF6AAC" w14:textId="77777777" w:rsidR="00BE5C7E" w:rsidRDefault="00BE5C7E" w:rsidP="00C67528">
      <w:pPr>
        <w:spacing w:after="0" w:line="240" w:lineRule="auto"/>
        <w:jc w:val="both"/>
        <w:rPr>
          <w:rFonts w:cs="Arial"/>
          <w:b/>
          <w:szCs w:val="20"/>
        </w:rPr>
      </w:pPr>
    </w:p>
    <w:p w14:paraId="5E9C1AAE" w14:textId="77777777" w:rsidR="00DF607E" w:rsidRPr="00224D8A" w:rsidRDefault="00DF607E" w:rsidP="00C67528">
      <w:pPr>
        <w:spacing w:after="0" w:line="240" w:lineRule="auto"/>
        <w:jc w:val="both"/>
        <w:rPr>
          <w:rFonts w:cs="Arial"/>
          <w:b/>
          <w:color w:val="FF0000"/>
          <w:szCs w:val="20"/>
        </w:rPr>
      </w:pPr>
    </w:p>
    <w:p w14:paraId="25B86904" w14:textId="77777777" w:rsidR="00291430" w:rsidRDefault="00DF607E" w:rsidP="00DF607E">
      <w:pPr>
        <w:spacing w:after="0" w:line="240" w:lineRule="auto"/>
        <w:jc w:val="both"/>
        <w:rPr>
          <w:rFonts w:cs="Arial"/>
          <w:b/>
          <w:sz w:val="22"/>
          <w:szCs w:val="22"/>
        </w:rPr>
      </w:pPr>
      <w:r w:rsidRPr="00DF193D">
        <w:rPr>
          <w:rFonts w:cs="Arial"/>
          <w:b/>
          <w:sz w:val="22"/>
          <w:szCs w:val="22"/>
        </w:rPr>
        <w:t xml:space="preserve">6 - </w:t>
      </w:r>
      <w:r w:rsidR="00291430">
        <w:rPr>
          <w:rFonts w:cs="Arial"/>
          <w:b/>
          <w:sz w:val="22"/>
          <w:szCs w:val="22"/>
        </w:rPr>
        <w:t>CRITÉRIOS DE SUSTENTABILIDADE</w:t>
      </w:r>
    </w:p>
    <w:p w14:paraId="2EA19632" w14:textId="77777777" w:rsidR="00291430" w:rsidRPr="00291430" w:rsidRDefault="00291430" w:rsidP="00DF607E">
      <w:pPr>
        <w:spacing w:after="0" w:line="240" w:lineRule="auto"/>
        <w:jc w:val="both"/>
        <w:rPr>
          <w:rFonts w:cs="Arial"/>
          <w:sz w:val="22"/>
          <w:szCs w:val="22"/>
        </w:rPr>
      </w:pPr>
    </w:p>
    <w:p w14:paraId="080BCA8B" w14:textId="77777777" w:rsidR="00291430" w:rsidRPr="00291430" w:rsidRDefault="00291430" w:rsidP="00291430">
      <w:pPr>
        <w:spacing w:after="0" w:line="240" w:lineRule="auto"/>
        <w:jc w:val="both"/>
        <w:rPr>
          <w:rFonts w:cs="Arial"/>
          <w:color w:val="FF0000"/>
          <w:sz w:val="22"/>
          <w:szCs w:val="22"/>
        </w:rPr>
      </w:pPr>
      <w:r w:rsidRPr="00291430">
        <w:rPr>
          <w:rFonts w:cs="Arial"/>
          <w:color w:val="FF0000"/>
          <w:sz w:val="22"/>
          <w:szCs w:val="22"/>
        </w:rPr>
        <w:t>6.1 - Os critérios de sustentabilidade são aqueles previstos nas especificações do objeto e/ou obrigações da contratada e/ou no edital como requisito previsto em lei especial.</w:t>
      </w:r>
    </w:p>
    <w:p w14:paraId="4765E9D2" w14:textId="77777777" w:rsidR="00291430" w:rsidRPr="00291430" w:rsidRDefault="00291430" w:rsidP="00291430">
      <w:pPr>
        <w:spacing w:after="0" w:line="240" w:lineRule="auto"/>
        <w:jc w:val="both"/>
        <w:rPr>
          <w:rFonts w:cs="Arial"/>
          <w:color w:val="FF0000"/>
          <w:sz w:val="22"/>
          <w:szCs w:val="22"/>
        </w:rPr>
      </w:pPr>
    </w:p>
    <w:p w14:paraId="2BC80764" w14:textId="77777777" w:rsidR="00291430" w:rsidRPr="00291430" w:rsidRDefault="00291430" w:rsidP="00291430">
      <w:pPr>
        <w:spacing w:after="0" w:line="240" w:lineRule="auto"/>
        <w:jc w:val="both"/>
        <w:rPr>
          <w:rFonts w:cs="Arial"/>
          <w:color w:val="FF0000"/>
          <w:sz w:val="22"/>
          <w:szCs w:val="22"/>
        </w:rPr>
      </w:pPr>
      <w:r w:rsidRPr="00291430">
        <w:rPr>
          <w:rFonts w:cs="Arial"/>
          <w:color w:val="FF0000"/>
          <w:sz w:val="22"/>
          <w:szCs w:val="22"/>
        </w:rPr>
        <w:t>Ou</w:t>
      </w:r>
    </w:p>
    <w:p w14:paraId="33D04299" w14:textId="77777777" w:rsidR="00291430" w:rsidRPr="00291430" w:rsidRDefault="00291430" w:rsidP="00291430">
      <w:pPr>
        <w:spacing w:after="0" w:line="240" w:lineRule="auto"/>
        <w:jc w:val="both"/>
        <w:rPr>
          <w:rFonts w:cs="Arial"/>
          <w:color w:val="FF0000"/>
          <w:sz w:val="22"/>
          <w:szCs w:val="22"/>
        </w:rPr>
      </w:pPr>
    </w:p>
    <w:p w14:paraId="7209D33E" w14:textId="5F305EE7" w:rsidR="00291430" w:rsidRDefault="00291430" w:rsidP="00DF607E">
      <w:pPr>
        <w:spacing w:after="0" w:line="240" w:lineRule="auto"/>
        <w:jc w:val="both"/>
        <w:rPr>
          <w:rFonts w:cs="Arial"/>
          <w:b/>
          <w:sz w:val="22"/>
          <w:szCs w:val="22"/>
        </w:rPr>
      </w:pPr>
      <w:r w:rsidRPr="00291430">
        <w:rPr>
          <w:rFonts w:cs="Arial"/>
          <w:color w:val="FF0000"/>
          <w:sz w:val="22"/>
          <w:szCs w:val="22"/>
        </w:rPr>
        <w:t>6.1 - Não incidem critérios de sustentabilidade na presente licitação, conforme justificativa abaixo/anexo: (...)</w:t>
      </w:r>
    </w:p>
    <w:p w14:paraId="7DF9E6B5" w14:textId="77777777" w:rsidR="00291430" w:rsidRDefault="00291430" w:rsidP="00DF607E">
      <w:pPr>
        <w:spacing w:after="0" w:line="240" w:lineRule="auto"/>
        <w:jc w:val="both"/>
        <w:rPr>
          <w:rFonts w:cs="Arial"/>
          <w:b/>
          <w:sz w:val="22"/>
          <w:szCs w:val="22"/>
        </w:rPr>
      </w:pPr>
    </w:p>
    <w:p w14:paraId="7714B140" w14:textId="77777777" w:rsidR="00291430" w:rsidRPr="00291430" w:rsidRDefault="00291430" w:rsidP="00291430">
      <w:pPr>
        <w:pStyle w:val="Citao"/>
        <w:pBdr>
          <w:left w:val="single" w:sz="4" w:space="0" w:color="1F497D"/>
        </w:pBdr>
        <w:rPr>
          <w:rFonts w:cs="Arial"/>
        </w:rPr>
      </w:pPr>
      <w:r w:rsidRPr="00291430">
        <w:rPr>
          <w:rFonts w:cs="Arial"/>
          <w:b/>
        </w:rPr>
        <w:t>Nota explicativa 1</w:t>
      </w:r>
      <w:r w:rsidRPr="00291430">
        <w:rPr>
          <w:rFonts w:cs="Arial"/>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6FE0DC0F" w14:textId="77777777" w:rsidR="00291430" w:rsidRPr="00291430" w:rsidRDefault="00291430" w:rsidP="00291430">
      <w:pPr>
        <w:pStyle w:val="Citao"/>
        <w:pBdr>
          <w:left w:val="single" w:sz="4" w:space="0" w:color="1F497D"/>
        </w:pBdr>
        <w:rPr>
          <w:rFonts w:cs="Arial"/>
        </w:rPr>
      </w:pPr>
      <w:r w:rsidRPr="00291430">
        <w:rPr>
          <w:rFonts w:cs="Arial"/>
          <w:b/>
        </w:rPr>
        <w:t>Nota explicativa 2</w:t>
      </w:r>
      <w:r w:rsidRPr="00291430">
        <w:rPr>
          <w:rFonts w:cs="Arial"/>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ns.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retrofit), bem como os atos normativos editados pelos órgãos de proteção ao meio ambiente.</w:t>
      </w:r>
    </w:p>
    <w:p w14:paraId="20671660" w14:textId="77777777" w:rsidR="00291430" w:rsidRPr="00291430" w:rsidRDefault="00291430" w:rsidP="00291430">
      <w:pPr>
        <w:pStyle w:val="Citao"/>
        <w:pBdr>
          <w:left w:val="single" w:sz="4" w:space="0" w:color="1F497D"/>
        </w:pBdr>
        <w:rPr>
          <w:rFonts w:cs="Arial"/>
        </w:rPr>
      </w:pPr>
      <w:r w:rsidRPr="00291430">
        <w:rPr>
          <w:rFonts w:cs="Arial"/>
        </w:rPr>
        <w:t xml:space="preserve">Uma vez exigido qualquer requisito ambiental na especificação do objeto, deve ser prevista a forma objetiva de comprovação </w:t>
      </w:r>
      <w:r w:rsidRPr="00291430">
        <w:rPr>
          <w:rFonts w:cs="Arial"/>
          <w:lang w:val="pt-BR"/>
        </w:rPr>
        <w:t>(</w:t>
      </w:r>
      <w:r w:rsidRPr="00291430">
        <w:rPr>
          <w:rFonts w:cs="Arial"/>
        </w:rPr>
        <w:t>§§ 1º e 2º do art. 5º da Instrução Normativa nº 01/2010 e art. 8º do Decreto nº 7.746/2012).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2DD21C25" w14:textId="77777777" w:rsidR="00291430" w:rsidRPr="00291430" w:rsidRDefault="00291430" w:rsidP="00291430">
      <w:pPr>
        <w:pStyle w:val="Citao"/>
        <w:pBdr>
          <w:left w:val="single" w:sz="4" w:space="0" w:color="1F497D"/>
        </w:pBdr>
        <w:rPr>
          <w:rFonts w:cs="Arial"/>
        </w:rPr>
      </w:pPr>
      <w:r w:rsidRPr="00291430">
        <w:rPr>
          <w:rFonts w:cs="Arial"/>
        </w:rPr>
        <w:t xml:space="preserve">Para tanto, indicamos a consulta </w:t>
      </w:r>
      <w:r w:rsidRPr="00291430">
        <w:rPr>
          <w:rFonts w:cs="Arial"/>
          <w:lang w:val="pt-BR"/>
        </w:rPr>
        <w:t>ao</w:t>
      </w:r>
      <w:r w:rsidRPr="00291430">
        <w:rPr>
          <w:rFonts w:cs="Arial"/>
        </w:rPr>
        <w:t xml:space="preserve">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708E84EA" w14:textId="77777777" w:rsidR="00291430" w:rsidRPr="00291430" w:rsidRDefault="00291430" w:rsidP="00291430">
      <w:pPr>
        <w:pStyle w:val="Citao"/>
        <w:pBdr>
          <w:left w:val="single" w:sz="4" w:space="0" w:color="1F497D"/>
        </w:pBdr>
        <w:rPr>
          <w:rFonts w:cs="Arial"/>
        </w:rPr>
      </w:pPr>
      <w:r w:rsidRPr="00291430">
        <w:rPr>
          <w:rFonts w:cs="Arial"/>
        </w:rPr>
        <w:t xml:space="preserve">Recomendamos, igualmente, consulta ao Catálogo de Materiais Sustentáveis (CATMAT Sustentável). </w:t>
      </w:r>
    </w:p>
    <w:p w14:paraId="268DFE2B" w14:textId="77777777" w:rsidR="00291430" w:rsidRPr="00291430" w:rsidRDefault="00291430" w:rsidP="00291430">
      <w:pPr>
        <w:pStyle w:val="Citao"/>
        <w:pBdr>
          <w:left w:val="single" w:sz="4" w:space="0" w:color="1F497D"/>
        </w:pBdr>
        <w:rPr>
          <w:rFonts w:cs="Arial"/>
        </w:rPr>
      </w:pPr>
      <w:r w:rsidRPr="00291430">
        <w:rPr>
          <w:rFonts w:cs="Arial"/>
        </w:rPr>
        <w:t xml:space="preserve">Recomendamos, por fim, consulta prévia ao site governamental </w:t>
      </w:r>
      <w:r w:rsidRPr="00291430">
        <w:fldChar w:fldCharType="begin"/>
      </w:r>
      <w:r w:rsidRPr="00291430">
        <w:instrText xml:space="preserve"> HYPERLINK "https://reuse.gov.br/" </w:instrText>
      </w:r>
      <w:r w:rsidRPr="00291430">
        <w:fldChar w:fldCharType="separate"/>
      </w:r>
      <w:r w:rsidRPr="00291430">
        <w:rPr>
          <w:rStyle w:val="Hyperlink"/>
          <w:rFonts w:cs="Arial"/>
        </w:rPr>
        <w:t>https://reuse.gov.br/</w:t>
      </w:r>
      <w:r w:rsidRPr="00291430">
        <w:rPr>
          <w:rStyle w:val="Hyperlink"/>
          <w:rFonts w:cs="Arial"/>
        </w:rPr>
        <w:fldChar w:fldCharType="end"/>
      </w:r>
      <w:r w:rsidRPr="00291430">
        <w:rPr>
          <w:rFonts w:cs="Arial"/>
        </w:rPr>
        <w:t xml:space="preserve">, solução desenvolvida pelo Ministério da Economia, que oferta bens móveis e serviços para a administração </w:t>
      </w:r>
      <w:r w:rsidRPr="00291430">
        <w:rPr>
          <w:rFonts w:cs="Arial"/>
        </w:rPr>
        <w:lastRenderedPageBreak/>
        <w:t>pública, disponibilizados pelos próprios órgãos de governo ou oferecidos por particulares de forma não onerosa, otimizando a gestão do recurso público com consumo consciente e sustentável.</w:t>
      </w:r>
    </w:p>
    <w:p w14:paraId="305C8686" w14:textId="77777777" w:rsidR="00291430" w:rsidRDefault="00291430" w:rsidP="00DF607E">
      <w:pPr>
        <w:spacing w:after="0" w:line="240" w:lineRule="auto"/>
        <w:jc w:val="both"/>
        <w:rPr>
          <w:rFonts w:cs="Arial"/>
          <w:b/>
          <w:sz w:val="22"/>
          <w:szCs w:val="22"/>
        </w:rPr>
      </w:pPr>
    </w:p>
    <w:p w14:paraId="68A1806B" w14:textId="77777777" w:rsidR="00291430" w:rsidRDefault="00291430" w:rsidP="00DF607E">
      <w:pPr>
        <w:spacing w:after="0" w:line="240" w:lineRule="auto"/>
        <w:jc w:val="both"/>
        <w:rPr>
          <w:rFonts w:cs="Arial"/>
          <w:b/>
          <w:sz w:val="22"/>
          <w:szCs w:val="22"/>
        </w:rPr>
      </w:pPr>
    </w:p>
    <w:p w14:paraId="6AFC7EBB" w14:textId="77777777" w:rsidR="001F600C" w:rsidRPr="00D83449" w:rsidRDefault="001F600C" w:rsidP="001F600C">
      <w:pPr>
        <w:spacing w:after="0" w:line="240" w:lineRule="auto"/>
        <w:jc w:val="both"/>
        <w:rPr>
          <w:rFonts w:cs="Arial"/>
          <w:b/>
          <w:color w:val="FF0000"/>
          <w:sz w:val="22"/>
          <w:szCs w:val="22"/>
        </w:rPr>
      </w:pPr>
      <w:r w:rsidRPr="00D83449">
        <w:rPr>
          <w:rFonts w:cs="Arial"/>
          <w:b/>
          <w:color w:val="FF0000"/>
          <w:sz w:val="22"/>
          <w:szCs w:val="22"/>
        </w:rPr>
        <w:t xml:space="preserve">7 - VISTORIA </w:t>
      </w:r>
    </w:p>
    <w:p w14:paraId="7396C264" w14:textId="77777777" w:rsidR="001F600C" w:rsidRPr="00D83449" w:rsidRDefault="001F600C" w:rsidP="001F600C">
      <w:pPr>
        <w:spacing w:after="0" w:line="240" w:lineRule="auto"/>
        <w:jc w:val="both"/>
        <w:rPr>
          <w:rFonts w:cs="Arial"/>
          <w:color w:val="FF0000"/>
          <w:sz w:val="22"/>
          <w:szCs w:val="22"/>
        </w:rPr>
      </w:pPr>
    </w:p>
    <w:p w14:paraId="79AC7D45" w14:textId="77777777" w:rsidR="001F600C" w:rsidRPr="00D83449" w:rsidRDefault="001F600C" w:rsidP="001F600C">
      <w:pPr>
        <w:spacing w:after="0" w:line="240" w:lineRule="auto"/>
        <w:jc w:val="both"/>
        <w:rPr>
          <w:rFonts w:cs="Arial"/>
          <w:color w:val="FF0000"/>
          <w:sz w:val="22"/>
          <w:szCs w:val="22"/>
        </w:rPr>
      </w:pPr>
      <w:r w:rsidRPr="00D83449">
        <w:rPr>
          <w:rFonts w:cs="Arial"/>
          <w:color w:val="FF0000"/>
          <w:sz w:val="22"/>
          <w:szCs w:val="22"/>
        </w:rPr>
        <w:t xml:space="preserve">7.1 - Para o correto dimensionamento e elaboração de sua proposta, o executante poderá realizar vistoria nas instalações do local de execução dos serviços, acompanhado por servidor designado para esse fim, de segunda à sexta-feira, das </w:t>
      </w:r>
      <w:proofErr w:type="gramStart"/>
      <w:r w:rsidRPr="00D83449">
        <w:rPr>
          <w:rFonts w:cs="Arial"/>
          <w:color w:val="FF0000"/>
          <w:sz w:val="22"/>
          <w:szCs w:val="22"/>
        </w:rPr>
        <w:t>.....</w:t>
      </w:r>
      <w:proofErr w:type="gramEnd"/>
      <w:r w:rsidRPr="00D83449">
        <w:rPr>
          <w:rFonts w:cs="Arial"/>
          <w:color w:val="FF0000"/>
          <w:sz w:val="22"/>
          <w:szCs w:val="22"/>
        </w:rPr>
        <w:t xml:space="preserve"> horas às ...... horas. As visitas deverão ser agendadas pelo telefone (32) 000-0000 ou pelo e-mail ______________.</w:t>
      </w:r>
    </w:p>
    <w:p w14:paraId="694EC583" w14:textId="77777777" w:rsidR="001F600C" w:rsidRPr="00D83449" w:rsidRDefault="001F600C" w:rsidP="001F600C">
      <w:pPr>
        <w:spacing w:after="0" w:line="240" w:lineRule="auto"/>
        <w:jc w:val="both"/>
        <w:rPr>
          <w:rFonts w:cs="Arial"/>
          <w:color w:val="FF0000"/>
          <w:sz w:val="22"/>
          <w:szCs w:val="22"/>
        </w:rPr>
      </w:pPr>
    </w:p>
    <w:p w14:paraId="0DFC1FC4" w14:textId="77777777" w:rsidR="001F600C" w:rsidRPr="00D83449" w:rsidRDefault="001F600C" w:rsidP="001F600C">
      <w:pPr>
        <w:spacing w:after="0" w:line="240" w:lineRule="auto"/>
        <w:jc w:val="both"/>
        <w:rPr>
          <w:rFonts w:cs="Arial"/>
          <w:color w:val="FF0000"/>
          <w:sz w:val="22"/>
          <w:szCs w:val="22"/>
        </w:rPr>
      </w:pPr>
      <w:r w:rsidRPr="00D83449">
        <w:rPr>
          <w:rFonts w:cs="Arial"/>
          <w:color w:val="FF0000"/>
          <w:sz w:val="22"/>
          <w:szCs w:val="22"/>
        </w:rPr>
        <w:t>7.2 - O prazo para vistoria iniciar-se-á no dia __________, estendendo-se até o __________.</w:t>
      </w:r>
    </w:p>
    <w:p w14:paraId="1C5B4845" w14:textId="77777777" w:rsidR="001F600C" w:rsidRPr="00D83449" w:rsidRDefault="001F600C" w:rsidP="001F600C">
      <w:pPr>
        <w:spacing w:after="0" w:line="240" w:lineRule="auto"/>
        <w:jc w:val="both"/>
        <w:rPr>
          <w:rFonts w:cs="Arial"/>
          <w:color w:val="FF0000"/>
          <w:sz w:val="22"/>
          <w:szCs w:val="22"/>
        </w:rPr>
      </w:pPr>
    </w:p>
    <w:p w14:paraId="74F03D07" w14:textId="77777777" w:rsidR="001F600C" w:rsidRPr="00D83449" w:rsidRDefault="001F600C" w:rsidP="001F600C">
      <w:pPr>
        <w:spacing w:after="0" w:line="240" w:lineRule="auto"/>
        <w:ind w:firstLine="708"/>
        <w:jc w:val="both"/>
        <w:rPr>
          <w:rFonts w:cs="Arial"/>
          <w:color w:val="FF0000"/>
          <w:sz w:val="22"/>
          <w:szCs w:val="22"/>
        </w:rPr>
      </w:pPr>
      <w:r w:rsidRPr="00D83449">
        <w:rPr>
          <w:rFonts w:cs="Arial"/>
          <w:color w:val="FF0000"/>
          <w:sz w:val="22"/>
          <w:szCs w:val="22"/>
        </w:rPr>
        <w:t>7.2.2 - Para a vistoria o executante, ou o seu representante legal, deverá estar devidamente identificado, apresentando documento de identidade civil e documento expedido pela empresa comprovando sua habilitação para a realização da vistoria.</w:t>
      </w:r>
    </w:p>
    <w:p w14:paraId="3F623E10" w14:textId="77777777" w:rsidR="001F600C" w:rsidRPr="00D83449" w:rsidRDefault="001F600C" w:rsidP="001F600C">
      <w:pPr>
        <w:spacing w:after="0" w:line="240" w:lineRule="auto"/>
        <w:jc w:val="both"/>
        <w:rPr>
          <w:rFonts w:cs="Arial"/>
          <w:color w:val="FF0000"/>
          <w:sz w:val="22"/>
          <w:szCs w:val="22"/>
        </w:rPr>
      </w:pPr>
    </w:p>
    <w:p w14:paraId="36F3C3DB" w14:textId="77777777" w:rsidR="001F600C" w:rsidRPr="00D83449" w:rsidRDefault="001F600C" w:rsidP="001F600C">
      <w:pPr>
        <w:spacing w:after="0" w:line="240" w:lineRule="auto"/>
        <w:ind w:left="708" w:firstLine="708"/>
        <w:jc w:val="both"/>
        <w:rPr>
          <w:rFonts w:cs="Arial"/>
          <w:color w:val="FF0000"/>
          <w:sz w:val="22"/>
          <w:szCs w:val="22"/>
        </w:rPr>
      </w:pPr>
      <w:r w:rsidRPr="00D83449">
        <w:rPr>
          <w:rFonts w:cs="Arial"/>
          <w:color w:val="FF0000"/>
          <w:sz w:val="22"/>
          <w:szCs w:val="22"/>
        </w:rPr>
        <w:t>6.2.2.1 ... [incluir outras instruções sobre vistoria]</w:t>
      </w:r>
    </w:p>
    <w:p w14:paraId="40AD6C72" w14:textId="77777777" w:rsidR="001F600C" w:rsidRPr="00D83449" w:rsidRDefault="001F600C" w:rsidP="001F600C">
      <w:pPr>
        <w:spacing w:after="0" w:line="240" w:lineRule="auto"/>
        <w:jc w:val="both"/>
        <w:rPr>
          <w:rFonts w:cs="Arial"/>
          <w:color w:val="FF0000"/>
          <w:sz w:val="22"/>
          <w:szCs w:val="22"/>
        </w:rPr>
      </w:pPr>
    </w:p>
    <w:p w14:paraId="58261A9E" w14:textId="77777777" w:rsidR="001F600C" w:rsidRPr="00D83449" w:rsidRDefault="001F600C" w:rsidP="001F600C">
      <w:pPr>
        <w:spacing w:after="0" w:line="240" w:lineRule="auto"/>
        <w:ind w:left="708" w:firstLine="708"/>
        <w:jc w:val="both"/>
        <w:rPr>
          <w:rFonts w:cs="Arial"/>
          <w:color w:val="FF0000"/>
          <w:sz w:val="22"/>
          <w:szCs w:val="22"/>
        </w:rPr>
      </w:pPr>
      <w:r w:rsidRPr="00D83449">
        <w:rPr>
          <w:rFonts w:cs="Arial"/>
          <w:color w:val="FF0000"/>
          <w:sz w:val="22"/>
          <w:szCs w:val="22"/>
        </w:rPr>
        <w:t>6.2.2.2 ... [incluir outras instruções sobre vistoria]</w:t>
      </w:r>
    </w:p>
    <w:p w14:paraId="48D80AFF" w14:textId="77777777" w:rsidR="001F600C" w:rsidRPr="00D83449" w:rsidRDefault="001F600C" w:rsidP="001F600C">
      <w:pPr>
        <w:spacing w:after="0" w:line="240" w:lineRule="auto"/>
        <w:jc w:val="both"/>
        <w:rPr>
          <w:rFonts w:cs="Arial"/>
          <w:color w:val="FF0000"/>
          <w:sz w:val="22"/>
          <w:szCs w:val="22"/>
        </w:rPr>
      </w:pPr>
    </w:p>
    <w:p w14:paraId="232AAC2F" w14:textId="77777777" w:rsidR="001F600C" w:rsidRPr="00D83449" w:rsidRDefault="001F600C" w:rsidP="001F600C">
      <w:pPr>
        <w:spacing w:after="0" w:line="240" w:lineRule="auto"/>
        <w:jc w:val="both"/>
        <w:rPr>
          <w:rFonts w:cs="Arial"/>
          <w:color w:val="FF0000"/>
          <w:sz w:val="22"/>
          <w:szCs w:val="22"/>
        </w:rPr>
      </w:pPr>
      <w:r w:rsidRPr="00D83449">
        <w:rPr>
          <w:rFonts w:cs="Arial"/>
          <w:color w:val="FF0000"/>
          <w:sz w:val="22"/>
          <w:szCs w:val="22"/>
        </w:rPr>
        <w:t>7.3 - Por ocasião da vistoria, ao executante, ou ao seu representante legal, poderá ser entregue CD-ROM, “pen-drive” ou outra forma compatível de reprodução, contendo as informações relativas ao objeto da licitação, para que a empresa tenha condições de bem elaborar sua proposta.</w:t>
      </w:r>
    </w:p>
    <w:p w14:paraId="371C4EDB" w14:textId="77777777" w:rsidR="001F600C" w:rsidRPr="00D83449" w:rsidRDefault="001F600C" w:rsidP="001F600C">
      <w:pPr>
        <w:spacing w:after="0" w:line="240" w:lineRule="auto"/>
        <w:jc w:val="both"/>
        <w:rPr>
          <w:rFonts w:cs="Arial"/>
          <w:color w:val="FF0000"/>
          <w:sz w:val="22"/>
          <w:szCs w:val="22"/>
        </w:rPr>
      </w:pPr>
    </w:p>
    <w:p w14:paraId="540A01D9" w14:textId="77777777" w:rsidR="001F600C" w:rsidRPr="00D83449" w:rsidRDefault="001F600C" w:rsidP="001F600C">
      <w:pPr>
        <w:spacing w:after="0" w:line="240" w:lineRule="auto"/>
        <w:jc w:val="both"/>
        <w:rPr>
          <w:rFonts w:cs="Arial"/>
          <w:color w:val="FF0000"/>
          <w:sz w:val="22"/>
          <w:szCs w:val="22"/>
        </w:rPr>
      </w:pPr>
      <w:r w:rsidRPr="00D83449">
        <w:rPr>
          <w:rFonts w:cs="Arial"/>
          <w:color w:val="FF0000"/>
          <w:sz w:val="22"/>
          <w:szCs w:val="22"/>
        </w:rPr>
        <w:t>7.4 - A não realização da vistoria, quando facultativa, não poderá embasar posteriores alegações de desconhecimento das instalações, dúvidas ou esquecimentos de quaisquer detalhes dos locais da prestação dos serviços, devendo o executante assumir os ônus dos serviços decorrentes.</w:t>
      </w:r>
    </w:p>
    <w:p w14:paraId="1EF5B6F4" w14:textId="77777777" w:rsidR="001F600C" w:rsidRPr="00D83449" w:rsidRDefault="001F600C" w:rsidP="001F600C">
      <w:pPr>
        <w:spacing w:after="0" w:line="240" w:lineRule="auto"/>
        <w:jc w:val="both"/>
        <w:rPr>
          <w:rFonts w:cs="Arial"/>
          <w:color w:val="FF0000"/>
          <w:sz w:val="22"/>
          <w:szCs w:val="22"/>
        </w:rPr>
      </w:pPr>
    </w:p>
    <w:p w14:paraId="53786F4E" w14:textId="2A3F9CE1" w:rsidR="001F600C" w:rsidRDefault="001F600C" w:rsidP="001F600C">
      <w:pPr>
        <w:spacing w:after="0" w:line="240" w:lineRule="auto"/>
        <w:jc w:val="both"/>
        <w:rPr>
          <w:rFonts w:cs="Arial"/>
          <w:color w:val="FF0000"/>
          <w:sz w:val="22"/>
          <w:szCs w:val="22"/>
        </w:rPr>
      </w:pPr>
      <w:r w:rsidRPr="00D83449">
        <w:rPr>
          <w:rFonts w:cs="Arial"/>
          <w:color w:val="FF0000"/>
          <w:sz w:val="22"/>
          <w:szCs w:val="22"/>
        </w:rPr>
        <w:t>7.5 – O executante deverá declarar que tomou conhecimento de todas as informações e das condições locais para o cumprimento das obrigações objeto da contratação.</w:t>
      </w:r>
    </w:p>
    <w:p w14:paraId="6572267F" w14:textId="77777777" w:rsidR="008858D0" w:rsidRPr="00D83449" w:rsidRDefault="008858D0" w:rsidP="001F600C">
      <w:pPr>
        <w:spacing w:after="0" w:line="240" w:lineRule="auto"/>
        <w:jc w:val="both"/>
        <w:rPr>
          <w:rFonts w:cs="Arial"/>
          <w:color w:val="FF0000"/>
          <w:sz w:val="22"/>
          <w:szCs w:val="22"/>
        </w:rPr>
      </w:pPr>
    </w:p>
    <w:p w14:paraId="6AC7396F" w14:textId="77777777" w:rsidR="00C127BB" w:rsidRDefault="00C127BB" w:rsidP="00DF607E">
      <w:pPr>
        <w:spacing w:after="0" w:line="240" w:lineRule="auto"/>
        <w:jc w:val="both"/>
        <w:rPr>
          <w:rFonts w:cs="Arial"/>
          <w:sz w:val="22"/>
          <w:szCs w:val="22"/>
        </w:rPr>
      </w:pPr>
    </w:p>
    <w:p w14:paraId="77F34518" w14:textId="77777777" w:rsidR="00BE5C7E" w:rsidRPr="00C127BB" w:rsidRDefault="00DA67B5" w:rsidP="00DF607E">
      <w:pPr>
        <w:spacing w:after="0" w:line="240" w:lineRule="auto"/>
        <w:jc w:val="both"/>
        <w:rPr>
          <w:rFonts w:cs="Arial"/>
          <w:b/>
          <w:sz w:val="22"/>
          <w:szCs w:val="22"/>
        </w:rPr>
      </w:pPr>
      <w:r>
        <w:rPr>
          <w:rFonts w:cs="Arial"/>
          <w:b/>
          <w:sz w:val="22"/>
          <w:szCs w:val="22"/>
        </w:rPr>
        <w:t>8</w:t>
      </w:r>
      <w:r w:rsidR="00C127BB" w:rsidRPr="00C127BB">
        <w:rPr>
          <w:rFonts w:cs="Arial"/>
          <w:b/>
          <w:sz w:val="22"/>
          <w:szCs w:val="22"/>
        </w:rPr>
        <w:t xml:space="preserve"> - </w:t>
      </w:r>
      <w:r w:rsidR="00D729A3" w:rsidRPr="00C127BB">
        <w:rPr>
          <w:rFonts w:cs="Arial"/>
          <w:b/>
          <w:sz w:val="22"/>
          <w:szCs w:val="22"/>
        </w:rPr>
        <w:t>MODELO DE EXECUÇÃO DO OBJETO</w:t>
      </w:r>
    </w:p>
    <w:p w14:paraId="4AAE9324" w14:textId="77777777" w:rsidR="00BE5C7E" w:rsidRPr="00C127BB" w:rsidRDefault="00BE5C7E" w:rsidP="00DF607E">
      <w:pPr>
        <w:spacing w:after="0" w:line="240" w:lineRule="auto"/>
        <w:jc w:val="both"/>
        <w:rPr>
          <w:rFonts w:cs="Arial"/>
          <w:color w:val="FF0000"/>
          <w:sz w:val="22"/>
          <w:szCs w:val="22"/>
        </w:rPr>
      </w:pPr>
    </w:p>
    <w:p w14:paraId="264FBBCC" w14:textId="77777777" w:rsidR="00BE5C7E" w:rsidRPr="00C127BB" w:rsidRDefault="00DA67B5" w:rsidP="00DF607E">
      <w:pPr>
        <w:spacing w:after="0" w:line="240" w:lineRule="auto"/>
        <w:jc w:val="both"/>
        <w:rPr>
          <w:rFonts w:cs="Arial"/>
          <w:color w:val="FF0000"/>
          <w:sz w:val="22"/>
          <w:szCs w:val="22"/>
        </w:rPr>
      </w:pPr>
      <w:r>
        <w:rPr>
          <w:rFonts w:cs="Arial"/>
          <w:color w:val="FF0000"/>
          <w:sz w:val="22"/>
          <w:szCs w:val="22"/>
        </w:rPr>
        <w:t>8</w:t>
      </w:r>
      <w:r w:rsidR="00C127BB" w:rsidRPr="00C127BB">
        <w:rPr>
          <w:rFonts w:cs="Arial"/>
          <w:color w:val="FF0000"/>
          <w:sz w:val="22"/>
          <w:szCs w:val="22"/>
        </w:rPr>
        <w:t xml:space="preserve">.1 - </w:t>
      </w:r>
      <w:r w:rsidR="00D729A3" w:rsidRPr="00C127BB">
        <w:rPr>
          <w:rFonts w:cs="Arial"/>
          <w:color w:val="FF0000"/>
          <w:sz w:val="22"/>
          <w:szCs w:val="22"/>
        </w:rPr>
        <w:t>A execução do objeto seguirá a seguinte dinâmica:</w:t>
      </w:r>
    </w:p>
    <w:p w14:paraId="5BE45447" w14:textId="77777777" w:rsidR="00C127BB" w:rsidRPr="00C127BB" w:rsidRDefault="00C127BB" w:rsidP="00DF607E">
      <w:pPr>
        <w:spacing w:after="0" w:line="240" w:lineRule="auto"/>
        <w:jc w:val="both"/>
        <w:rPr>
          <w:rFonts w:cs="Arial"/>
          <w:color w:val="FF0000"/>
          <w:sz w:val="22"/>
          <w:szCs w:val="22"/>
        </w:rPr>
      </w:pPr>
    </w:p>
    <w:p w14:paraId="61821975" w14:textId="77777777" w:rsidR="00BE5C7E" w:rsidRPr="00C127BB" w:rsidRDefault="00DA67B5" w:rsidP="00C127BB">
      <w:pPr>
        <w:spacing w:after="0" w:line="240" w:lineRule="auto"/>
        <w:ind w:firstLine="708"/>
        <w:jc w:val="both"/>
        <w:rPr>
          <w:rFonts w:cs="Arial"/>
          <w:color w:val="FF0000"/>
          <w:sz w:val="22"/>
          <w:szCs w:val="22"/>
        </w:rPr>
      </w:pPr>
      <w:r>
        <w:rPr>
          <w:rFonts w:cs="Arial"/>
          <w:color w:val="FF0000"/>
          <w:sz w:val="22"/>
          <w:szCs w:val="22"/>
        </w:rPr>
        <w:t>8</w:t>
      </w:r>
      <w:r w:rsidR="00C127BB" w:rsidRPr="00C127BB">
        <w:rPr>
          <w:rFonts w:cs="Arial"/>
          <w:color w:val="FF0000"/>
          <w:sz w:val="22"/>
          <w:szCs w:val="22"/>
        </w:rPr>
        <w:t xml:space="preserve">.1.1 - </w:t>
      </w:r>
      <w:r w:rsidR="00D729A3" w:rsidRPr="00C127BB">
        <w:rPr>
          <w:rFonts w:cs="Arial"/>
          <w:color w:val="FF0000"/>
          <w:sz w:val="22"/>
          <w:szCs w:val="22"/>
        </w:rPr>
        <w:t>(...)</w:t>
      </w:r>
    </w:p>
    <w:p w14:paraId="57178C66" w14:textId="77777777" w:rsidR="00C127BB" w:rsidRPr="00C127BB" w:rsidRDefault="00C127BB" w:rsidP="00DF607E">
      <w:pPr>
        <w:spacing w:after="0" w:line="240" w:lineRule="auto"/>
        <w:jc w:val="both"/>
        <w:rPr>
          <w:rFonts w:cs="Arial"/>
          <w:color w:val="FF0000"/>
          <w:sz w:val="22"/>
          <w:szCs w:val="22"/>
        </w:rPr>
      </w:pPr>
    </w:p>
    <w:p w14:paraId="3D71F84D" w14:textId="77777777" w:rsidR="00BE5C7E" w:rsidRPr="00C127BB" w:rsidRDefault="00DA67B5" w:rsidP="00C127BB">
      <w:pPr>
        <w:spacing w:after="0" w:line="240" w:lineRule="auto"/>
        <w:ind w:firstLine="708"/>
        <w:jc w:val="both"/>
        <w:rPr>
          <w:rFonts w:cs="Arial"/>
          <w:color w:val="FF0000"/>
          <w:sz w:val="22"/>
          <w:szCs w:val="22"/>
        </w:rPr>
      </w:pPr>
      <w:r>
        <w:rPr>
          <w:rFonts w:cs="Arial"/>
          <w:color w:val="FF0000"/>
          <w:sz w:val="22"/>
          <w:szCs w:val="22"/>
        </w:rPr>
        <w:t>8</w:t>
      </w:r>
      <w:r w:rsidR="00C127BB" w:rsidRPr="00C127BB">
        <w:rPr>
          <w:rFonts w:cs="Arial"/>
          <w:color w:val="FF0000"/>
          <w:sz w:val="22"/>
          <w:szCs w:val="22"/>
        </w:rPr>
        <w:t xml:space="preserve">.1.2 - </w:t>
      </w:r>
      <w:r w:rsidR="00D729A3" w:rsidRPr="00C127BB">
        <w:rPr>
          <w:rFonts w:cs="Arial"/>
          <w:color w:val="FF0000"/>
          <w:sz w:val="22"/>
          <w:szCs w:val="22"/>
        </w:rPr>
        <w:t>(...)</w:t>
      </w:r>
    </w:p>
    <w:p w14:paraId="584F743E" w14:textId="77777777" w:rsidR="00BE5C7E" w:rsidRDefault="00BE5C7E" w:rsidP="00DF607E">
      <w:pPr>
        <w:spacing w:after="0" w:line="240" w:lineRule="auto"/>
        <w:jc w:val="both"/>
        <w:rPr>
          <w:rFonts w:cs="Arial"/>
          <w:color w:val="FF0000"/>
          <w:sz w:val="22"/>
          <w:szCs w:val="22"/>
        </w:rPr>
      </w:pPr>
    </w:p>
    <w:p w14:paraId="7B2B594B" w14:textId="77777777" w:rsidR="00E36C03" w:rsidRPr="00E36C03" w:rsidRDefault="00DA67B5" w:rsidP="00E36C03">
      <w:pPr>
        <w:spacing w:after="0" w:line="240" w:lineRule="auto"/>
        <w:jc w:val="both"/>
        <w:rPr>
          <w:rFonts w:cs="Arial"/>
          <w:color w:val="FF0000"/>
          <w:sz w:val="22"/>
          <w:szCs w:val="22"/>
        </w:rPr>
      </w:pPr>
      <w:r>
        <w:rPr>
          <w:rFonts w:cs="Arial"/>
          <w:color w:val="FF0000"/>
          <w:sz w:val="22"/>
          <w:szCs w:val="22"/>
        </w:rPr>
        <w:t>8</w:t>
      </w:r>
      <w:r w:rsidR="00E36C03">
        <w:rPr>
          <w:rFonts w:cs="Arial"/>
          <w:color w:val="FF0000"/>
          <w:sz w:val="22"/>
          <w:szCs w:val="22"/>
        </w:rPr>
        <w:t xml:space="preserve">.2 - </w:t>
      </w:r>
      <w:r w:rsidR="00E36C03" w:rsidRPr="00E36C03">
        <w:rPr>
          <w:rFonts w:cs="Arial"/>
          <w:color w:val="FF0000"/>
          <w:sz w:val="22"/>
          <w:szCs w:val="22"/>
        </w:rPr>
        <w:t>A execução dos serviços será iniciada ................................. (indicar a data ou evento para o início dos serviços), na forma que segue:</w:t>
      </w:r>
    </w:p>
    <w:p w14:paraId="490D8C3B" w14:textId="77777777" w:rsidR="00E36C03" w:rsidRDefault="00E36C03" w:rsidP="00DF193D">
      <w:pPr>
        <w:spacing w:after="0" w:line="240" w:lineRule="auto"/>
        <w:ind w:firstLine="708"/>
        <w:jc w:val="both"/>
        <w:rPr>
          <w:rFonts w:cs="Arial"/>
          <w:color w:val="FF0000"/>
          <w:sz w:val="22"/>
          <w:szCs w:val="22"/>
        </w:rPr>
      </w:pPr>
    </w:p>
    <w:p w14:paraId="27C9822F" w14:textId="77777777" w:rsidR="00B10E0B" w:rsidRPr="00272CF6" w:rsidRDefault="00B10E0B" w:rsidP="00B10E0B">
      <w:pPr>
        <w:pStyle w:val="Citao"/>
        <w:rPr>
          <w:rFonts w:cs="Arial"/>
          <w:color w:val="auto"/>
          <w:szCs w:val="20"/>
          <w:lang w:val="pt-BR"/>
        </w:rPr>
      </w:pPr>
      <w:r w:rsidRPr="00552315">
        <w:rPr>
          <w:rFonts w:cs="Arial"/>
          <w:b/>
          <w:szCs w:val="20"/>
        </w:rPr>
        <w:t>Nota Explicativa</w:t>
      </w:r>
      <w:r w:rsidRPr="00552315">
        <w:rPr>
          <w:rFonts w:cs="Arial"/>
          <w:szCs w:val="20"/>
        </w:rPr>
        <w:t>:</w:t>
      </w:r>
      <w:r w:rsidRPr="00552315">
        <w:rPr>
          <w:rFonts w:cs="Arial"/>
          <w:color w:val="auto"/>
          <w:szCs w:val="20"/>
          <w:lang w:val="pt-BR"/>
        </w:rPr>
        <w:t xml:space="preserve">  A descrição das tarefas básicas depende das atribuições específicas do serviço contratado e da realidade de cada órgão. A IN SEGES/MP n° 05, de 2017</w:t>
      </w:r>
      <w:r w:rsidRPr="00552315">
        <w:rPr>
          <w:rFonts w:cs="Arial"/>
          <w:color w:val="auto"/>
          <w:szCs w:val="20"/>
        </w:rPr>
        <w:t xml:space="preserve"> discrimina uma série de pontos a serem analisados pelos órgãos ou entidades, e depois materializados nesse tópico do TR.</w:t>
      </w:r>
      <w:r>
        <w:rPr>
          <w:rFonts w:cs="Arial"/>
          <w:color w:val="auto"/>
          <w:szCs w:val="20"/>
          <w:lang w:val="pt-BR"/>
        </w:rPr>
        <w:t xml:space="preserve"> Por essa razão, recomenda-se a leitura </w:t>
      </w:r>
      <w:r w:rsidRPr="00272CF6">
        <w:rPr>
          <w:rFonts w:cs="Arial"/>
          <w:color w:val="auto"/>
          <w:szCs w:val="20"/>
          <w:lang w:val="pt-BR"/>
        </w:rPr>
        <w:t xml:space="preserve">do Anexo V da referida Instrução Normativa, em especial o item 2.5 antes de se elaborar este item. </w:t>
      </w:r>
    </w:p>
    <w:p w14:paraId="78941B3D" w14:textId="77777777" w:rsidR="00DF193D" w:rsidRPr="00B10E0B" w:rsidRDefault="00B10E0B" w:rsidP="00DF193D">
      <w:pPr>
        <w:pStyle w:val="Citao"/>
        <w:rPr>
          <w:rFonts w:eastAsia="SimSun" w:cs="Arial"/>
          <w:szCs w:val="20"/>
          <w:lang w:eastAsia="zh-CN"/>
        </w:rPr>
      </w:pPr>
      <w:r w:rsidRPr="00272CF6">
        <w:rPr>
          <w:rFonts w:cs="Arial"/>
          <w:color w:val="auto"/>
          <w:szCs w:val="20"/>
          <w:lang w:val="pt-BR"/>
        </w:rPr>
        <w:lastRenderedPageBreak/>
        <w:t>Esse item é importante para a eficácia da contratação. Devem ser detalhadas de forma minuciosa as tarefas a serem desenvolvidas pelo empregado alocado e a</w:t>
      </w:r>
      <w:r w:rsidRPr="00D7189B">
        <w:rPr>
          <w:rFonts w:cs="Arial"/>
          <w:color w:val="auto"/>
          <w:szCs w:val="20"/>
          <w:lang w:val="pt-BR"/>
        </w:rPr>
        <w:t xml:space="preserve"> respectiva rotina de execução, vez que a Administração só poderá, no momento futuro de fiscalização do contrato, exigir o cumprimento das atividades que tenham sido expressamente arroladas no Termo de Referência</w:t>
      </w:r>
      <w:r>
        <w:rPr>
          <w:rFonts w:cs="Arial"/>
          <w:color w:val="auto"/>
          <w:szCs w:val="20"/>
          <w:lang w:val="pt-BR"/>
        </w:rPr>
        <w:t>.</w:t>
      </w:r>
    </w:p>
    <w:p w14:paraId="64E5EF04" w14:textId="77777777" w:rsidR="00DF193D" w:rsidRPr="00DF193D" w:rsidRDefault="00DF193D" w:rsidP="00DF193D">
      <w:pPr>
        <w:spacing w:after="0" w:line="240" w:lineRule="auto"/>
        <w:jc w:val="both"/>
        <w:rPr>
          <w:rFonts w:cs="Arial"/>
          <w:b/>
          <w:sz w:val="22"/>
          <w:szCs w:val="22"/>
        </w:rPr>
      </w:pPr>
    </w:p>
    <w:p w14:paraId="640F5008" w14:textId="77777777" w:rsidR="00DF193D" w:rsidRPr="00DF193D" w:rsidRDefault="00DF193D" w:rsidP="00DF193D">
      <w:pPr>
        <w:spacing w:after="0" w:line="240" w:lineRule="auto"/>
        <w:jc w:val="both"/>
        <w:rPr>
          <w:rFonts w:cs="Arial"/>
          <w:b/>
          <w:sz w:val="22"/>
          <w:szCs w:val="22"/>
        </w:rPr>
      </w:pPr>
    </w:p>
    <w:p w14:paraId="3A7E2C1B" w14:textId="77777777" w:rsidR="00B10E0B" w:rsidRPr="00E7763A" w:rsidRDefault="00B10E0B" w:rsidP="00C127BB">
      <w:pPr>
        <w:spacing w:after="0" w:line="240" w:lineRule="auto"/>
        <w:jc w:val="both"/>
        <w:rPr>
          <w:rFonts w:cs="Arial"/>
          <w:b/>
          <w:color w:val="FF0000"/>
          <w:sz w:val="22"/>
          <w:szCs w:val="22"/>
        </w:rPr>
      </w:pPr>
      <w:r w:rsidRPr="00E7763A">
        <w:rPr>
          <w:rFonts w:cs="Arial"/>
          <w:b/>
          <w:color w:val="FF0000"/>
          <w:sz w:val="22"/>
          <w:szCs w:val="22"/>
        </w:rPr>
        <w:t>9</w:t>
      </w:r>
      <w:r w:rsidR="00C127BB" w:rsidRPr="00E7763A">
        <w:rPr>
          <w:rFonts w:cs="Arial"/>
          <w:b/>
          <w:color w:val="FF0000"/>
          <w:sz w:val="22"/>
          <w:szCs w:val="22"/>
        </w:rPr>
        <w:t xml:space="preserve"> - </w:t>
      </w:r>
      <w:r w:rsidRPr="00E7763A">
        <w:rPr>
          <w:rFonts w:cs="Arial"/>
          <w:b/>
          <w:color w:val="FF0000"/>
          <w:sz w:val="22"/>
          <w:szCs w:val="22"/>
        </w:rPr>
        <w:t>MATERIAIS A SEREM DISPONIBILIZADOS</w:t>
      </w:r>
    </w:p>
    <w:p w14:paraId="156EE28D" w14:textId="77777777" w:rsidR="00B10E0B" w:rsidRPr="00E7763A" w:rsidRDefault="00B10E0B" w:rsidP="00C127BB">
      <w:pPr>
        <w:spacing w:after="0" w:line="240" w:lineRule="auto"/>
        <w:jc w:val="both"/>
        <w:rPr>
          <w:rFonts w:cs="Arial"/>
          <w:b/>
          <w:color w:val="FF0000"/>
          <w:sz w:val="22"/>
          <w:szCs w:val="22"/>
        </w:rPr>
      </w:pPr>
    </w:p>
    <w:p w14:paraId="59F5ED6C" w14:textId="77777777" w:rsidR="00B10E0B" w:rsidRPr="00E7763A" w:rsidRDefault="00B10E0B" w:rsidP="00B10E0B">
      <w:pPr>
        <w:spacing w:after="0" w:line="240" w:lineRule="auto"/>
        <w:jc w:val="both"/>
        <w:rPr>
          <w:rFonts w:cs="Arial"/>
          <w:color w:val="FF0000"/>
          <w:sz w:val="22"/>
          <w:szCs w:val="22"/>
        </w:rPr>
      </w:pPr>
      <w:r w:rsidRPr="00E7763A">
        <w:rPr>
          <w:rFonts w:cs="Arial"/>
          <w:color w:val="FF0000"/>
          <w:sz w:val="22"/>
          <w:szCs w:val="22"/>
        </w:rPr>
        <w:t>9.1</w:t>
      </w:r>
      <w:r w:rsidR="00E7763A" w:rsidRPr="00E7763A">
        <w:rPr>
          <w:rFonts w:cs="Arial"/>
          <w:color w:val="FF0000"/>
          <w:sz w:val="22"/>
          <w:szCs w:val="22"/>
        </w:rPr>
        <w:t xml:space="preserve"> - </w:t>
      </w:r>
      <w:r w:rsidRPr="00E7763A">
        <w:rPr>
          <w:rFonts w:cs="Arial"/>
          <w:color w:val="FF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AA23CE6" w14:textId="77777777" w:rsidR="00E7763A" w:rsidRPr="00E7763A" w:rsidRDefault="00E7763A" w:rsidP="00B10E0B">
      <w:pPr>
        <w:spacing w:after="0" w:line="240" w:lineRule="auto"/>
        <w:jc w:val="both"/>
        <w:rPr>
          <w:rFonts w:cs="Arial"/>
          <w:color w:val="FF0000"/>
          <w:sz w:val="22"/>
          <w:szCs w:val="22"/>
        </w:rPr>
      </w:pPr>
    </w:p>
    <w:p w14:paraId="4D071646" w14:textId="77777777" w:rsidR="00B10E0B" w:rsidRPr="00E7763A" w:rsidRDefault="00B10E0B" w:rsidP="00E7763A">
      <w:pPr>
        <w:spacing w:after="0" w:line="240" w:lineRule="auto"/>
        <w:ind w:firstLine="708"/>
        <w:jc w:val="both"/>
        <w:rPr>
          <w:rFonts w:cs="Arial"/>
          <w:color w:val="FF0000"/>
          <w:sz w:val="22"/>
          <w:szCs w:val="22"/>
        </w:rPr>
      </w:pPr>
      <w:r w:rsidRPr="00E7763A">
        <w:rPr>
          <w:rFonts w:cs="Arial"/>
          <w:color w:val="FF0000"/>
          <w:sz w:val="22"/>
          <w:szCs w:val="22"/>
        </w:rPr>
        <w:t>9.1.1.</w:t>
      </w:r>
      <w:r w:rsidRPr="00E7763A">
        <w:rPr>
          <w:rFonts w:cs="Arial"/>
          <w:color w:val="FF0000"/>
          <w:sz w:val="22"/>
          <w:szCs w:val="22"/>
        </w:rPr>
        <w:tab/>
        <w:t>.......;</w:t>
      </w:r>
    </w:p>
    <w:p w14:paraId="23EE69A7" w14:textId="77777777" w:rsidR="00E7763A" w:rsidRPr="00E7763A" w:rsidRDefault="00E7763A" w:rsidP="00E7763A">
      <w:pPr>
        <w:spacing w:after="0" w:line="240" w:lineRule="auto"/>
        <w:ind w:firstLine="708"/>
        <w:jc w:val="both"/>
        <w:rPr>
          <w:rFonts w:cs="Arial"/>
          <w:color w:val="FF0000"/>
          <w:sz w:val="22"/>
          <w:szCs w:val="22"/>
        </w:rPr>
      </w:pPr>
    </w:p>
    <w:p w14:paraId="0C57E691" w14:textId="77777777" w:rsidR="00B10E0B" w:rsidRPr="00E7763A" w:rsidRDefault="00B10E0B" w:rsidP="00E7763A">
      <w:pPr>
        <w:spacing w:after="0" w:line="240" w:lineRule="auto"/>
        <w:ind w:firstLine="708"/>
        <w:jc w:val="both"/>
        <w:rPr>
          <w:rFonts w:cs="Arial"/>
          <w:color w:val="FF0000"/>
          <w:sz w:val="22"/>
          <w:szCs w:val="22"/>
        </w:rPr>
      </w:pPr>
      <w:r w:rsidRPr="00E7763A">
        <w:rPr>
          <w:rFonts w:cs="Arial"/>
          <w:color w:val="FF0000"/>
          <w:sz w:val="22"/>
          <w:szCs w:val="22"/>
        </w:rPr>
        <w:t>9.1.2.</w:t>
      </w:r>
      <w:r w:rsidRPr="00E7763A">
        <w:rPr>
          <w:rFonts w:cs="Arial"/>
          <w:color w:val="FF0000"/>
          <w:sz w:val="22"/>
          <w:szCs w:val="22"/>
        </w:rPr>
        <w:tab/>
        <w:t>.......;</w:t>
      </w:r>
    </w:p>
    <w:p w14:paraId="2334F350" w14:textId="77777777" w:rsidR="00E7763A" w:rsidRPr="00E7763A" w:rsidRDefault="00E7763A" w:rsidP="00E7763A">
      <w:pPr>
        <w:spacing w:after="0" w:line="240" w:lineRule="auto"/>
        <w:ind w:firstLine="708"/>
        <w:jc w:val="both"/>
        <w:rPr>
          <w:rFonts w:cs="Arial"/>
          <w:color w:val="FF0000"/>
          <w:sz w:val="22"/>
          <w:szCs w:val="22"/>
        </w:rPr>
      </w:pPr>
    </w:p>
    <w:p w14:paraId="4167051A" w14:textId="77777777" w:rsidR="00B10E0B" w:rsidRPr="00E7763A" w:rsidRDefault="00B10E0B" w:rsidP="00E7763A">
      <w:pPr>
        <w:spacing w:after="0" w:line="240" w:lineRule="auto"/>
        <w:ind w:firstLine="708"/>
        <w:jc w:val="both"/>
        <w:rPr>
          <w:rFonts w:cs="Arial"/>
          <w:color w:val="FF0000"/>
          <w:sz w:val="22"/>
          <w:szCs w:val="22"/>
        </w:rPr>
      </w:pPr>
      <w:r w:rsidRPr="00E7763A">
        <w:rPr>
          <w:rFonts w:cs="Arial"/>
          <w:color w:val="FF0000"/>
          <w:sz w:val="22"/>
          <w:szCs w:val="22"/>
        </w:rPr>
        <w:t>9.1.3.</w:t>
      </w:r>
      <w:r w:rsidRPr="00E7763A">
        <w:rPr>
          <w:rFonts w:cs="Arial"/>
          <w:color w:val="FF0000"/>
          <w:sz w:val="22"/>
          <w:szCs w:val="22"/>
        </w:rPr>
        <w:tab/>
        <w:t>.......;</w:t>
      </w:r>
    </w:p>
    <w:p w14:paraId="283B8366" w14:textId="77777777" w:rsidR="00B10E0B" w:rsidRPr="00E7763A" w:rsidRDefault="00B10E0B" w:rsidP="00C127BB">
      <w:pPr>
        <w:spacing w:after="0" w:line="240" w:lineRule="auto"/>
        <w:jc w:val="both"/>
        <w:rPr>
          <w:rFonts w:cs="Arial"/>
          <w:b/>
          <w:color w:val="FF0000"/>
          <w:sz w:val="22"/>
          <w:szCs w:val="22"/>
        </w:rPr>
      </w:pPr>
    </w:p>
    <w:p w14:paraId="0E2CA870" w14:textId="77777777" w:rsidR="00E7763A" w:rsidRDefault="00E7763A" w:rsidP="00C127BB">
      <w:pPr>
        <w:spacing w:after="0" w:line="240" w:lineRule="auto"/>
        <w:jc w:val="both"/>
        <w:rPr>
          <w:rFonts w:cs="Arial"/>
          <w:b/>
          <w:sz w:val="22"/>
          <w:szCs w:val="22"/>
        </w:rPr>
      </w:pPr>
    </w:p>
    <w:p w14:paraId="624695FF" w14:textId="77777777" w:rsidR="00E7763A" w:rsidRDefault="00E7763A" w:rsidP="00E7763A">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Pr="00552315">
        <w:rPr>
          <w:rFonts w:cs="Arial"/>
          <w:szCs w:val="20"/>
          <w:lang w:val="pt-BR"/>
        </w:rPr>
        <w:t>. O CATMAT disponibiliza especificações técnicas de materiais com menor impacto ambiental (CATMAT Sustentável)</w:t>
      </w:r>
      <w:r w:rsidRPr="00552315">
        <w:rPr>
          <w:rFonts w:cs="Arial"/>
          <w:szCs w:val="20"/>
        </w:rPr>
        <w:t>.</w:t>
      </w:r>
    </w:p>
    <w:p w14:paraId="48F53226" w14:textId="77777777" w:rsidR="00E7763A" w:rsidRDefault="00E7763A" w:rsidP="00C127BB">
      <w:pPr>
        <w:spacing w:after="0" w:line="240" w:lineRule="auto"/>
        <w:jc w:val="both"/>
        <w:rPr>
          <w:rFonts w:cs="Arial"/>
          <w:b/>
          <w:sz w:val="22"/>
          <w:szCs w:val="22"/>
        </w:rPr>
      </w:pPr>
    </w:p>
    <w:p w14:paraId="0191C5D5" w14:textId="77777777" w:rsidR="00E7763A" w:rsidRDefault="00E7763A" w:rsidP="00C127BB">
      <w:pPr>
        <w:spacing w:after="0" w:line="240" w:lineRule="auto"/>
        <w:jc w:val="both"/>
        <w:rPr>
          <w:rFonts w:cs="Arial"/>
          <w:b/>
          <w:sz w:val="22"/>
          <w:szCs w:val="22"/>
        </w:rPr>
      </w:pPr>
    </w:p>
    <w:p w14:paraId="505F30AE" w14:textId="77777777" w:rsidR="00E7763A" w:rsidRPr="00E7763A" w:rsidRDefault="00E7763A" w:rsidP="00E7763A">
      <w:pPr>
        <w:spacing w:after="0" w:line="240" w:lineRule="auto"/>
        <w:jc w:val="both"/>
        <w:rPr>
          <w:rFonts w:cs="Arial"/>
          <w:b/>
          <w:sz w:val="22"/>
          <w:szCs w:val="22"/>
        </w:rPr>
      </w:pPr>
      <w:r w:rsidRPr="00E7763A">
        <w:rPr>
          <w:rFonts w:cs="Arial"/>
          <w:b/>
          <w:sz w:val="22"/>
          <w:szCs w:val="22"/>
        </w:rPr>
        <w:t>10</w:t>
      </w:r>
      <w:r>
        <w:rPr>
          <w:rFonts w:cs="Arial"/>
          <w:b/>
          <w:sz w:val="22"/>
          <w:szCs w:val="22"/>
        </w:rPr>
        <w:t xml:space="preserve"> - </w:t>
      </w:r>
      <w:r w:rsidRPr="00E7763A">
        <w:rPr>
          <w:rFonts w:cs="Arial"/>
          <w:b/>
          <w:sz w:val="22"/>
          <w:szCs w:val="22"/>
        </w:rPr>
        <w:t>INFORMAÇÕES RELEVANTES PARA O DIMENSIONAMENTO DA PROPOSTA</w:t>
      </w:r>
    </w:p>
    <w:p w14:paraId="6EDB54CE" w14:textId="77777777" w:rsidR="00E7763A" w:rsidRDefault="00E7763A" w:rsidP="00E7763A">
      <w:pPr>
        <w:spacing w:after="0" w:line="240" w:lineRule="auto"/>
        <w:jc w:val="both"/>
        <w:rPr>
          <w:rFonts w:cs="Arial"/>
          <w:b/>
          <w:sz w:val="22"/>
          <w:szCs w:val="22"/>
        </w:rPr>
      </w:pPr>
    </w:p>
    <w:p w14:paraId="6F516715" w14:textId="77777777" w:rsidR="00E7763A" w:rsidRDefault="00E7763A" w:rsidP="00E7763A">
      <w:pPr>
        <w:spacing w:after="0" w:line="240" w:lineRule="auto"/>
        <w:jc w:val="both"/>
        <w:rPr>
          <w:rFonts w:cs="Arial"/>
          <w:sz w:val="22"/>
          <w:szCs w:val="22"/>
        </w:rPr>
      </w:pPr>
      <w:r w:rsidRPr="00E7763A">
        <w:rPr>
          <w:rFonts w:cs="Arial"/>
          <w:sz w:val="22"/>
          <w:szCs w:val="22"/>
        </w:rPr>
        <w:t>10.1</w:t>
      </w:r>
      <w:r>
        <w:rPr>
          <w:rFonts w:cs="Arial"/>
          <w:sz w:val="22"/>
          <w:szCs w:val="22"/>
        </w:rPr>
        <w:t xml:space="preserve"> - </w:t>
      </w:r>
      <w:r w:rsidRPr="00E7763A">
        <w:rPr>
          <w:rFonts w:cs="Arial"/>
          <w:sz w:val="22"/>
          <w:szCs w:val="22"/>
        </w:rPr>
        <w:t>A demanda do órgão tem como base as seguintes características:</w:t>
      </w:r>
    </w:p>
    <w:p w14:paraId="20EC8166" w14:textId="77777777" w:rsidR="00E7763A" w:rsidRPr="00E7763A" w:rsidRDefault="00E7763A" w:rsidP="00E7763A">
      <w:pPr>
        <w:spacing w:after="0" w:line="240" w:lineRule="auto"/>
        <w:jc w:val="both"/>
        <w:rPr>
          <w:rFonts w:cs="Arial"/>
          <w:sz w:val="22"/>
          <w:szCs w:val="22"/>
        </w:rPr>
      </w:pPr>
    </w:p>
    <w:p w14:paraId="2C2CE7C5" w14:textId="77777777" w:rsidR="00E7763A" w:rsidRPr="00E7763A" w:rsidRDefault="00E7763A" w:rsidP="00E7763A">
      <w:pPr>
        <w:spacing w:after="0" w:line="240" w:lineRule="auto"/>
        <w:ind w:firstLine="708"/>
        <w:jc w:val="both"/>
        <w:rPr>
          <w:rFonts w:cs="Arial"/>
          <w:color w:val="FF0000"/>
          <w:sz w:val="22"/>
          <w:szCs w:val="22"/>
        </w:rPr>
      </w:pPr>
      <w:r w:rsidRPr="00E7763A">
        <w:rPr>
          <w:rFonts w:cs="Arial"/>
          <w:color w:val="FF0000"/>
          <w:sz w:val="22"/>
          <w:szCs w:val="22"/>
        </w:rPr>
        <w:t>10.1.1.</w:t>
      </w:r>
      <w:r w:rsidRPr="00E7763A">
        <w:rPr>
          <w:rFonts w:cs="Arial"/>
          <w:color w:val="FF0000"/>
          <w:sz w:val="22"/>
          <w:szCs w:val="22"/>
        </w:rPr>
        <w:tab/>
        <w:t>.......;</w:t>
      </w:r>
    </w:p>
    <w:p w14:paraId="51C42F81" w14:textId="77777777" w:rsidR="00E7763A" w:rsidRPr="00E7763A" w:rsidRDefault="00E7763A" w:rsidP="00E7763A">
      <w:pPr>
        <w:spacing w:after="0" w:line="240" w:lineRule="auto"/>
        <w:ind w:firstLine="708"/>
        <w:jc w:val="both"/>
        <w:rPr>
          <w:rFonts w:cs="Arial"/>
          <w:color w:val="FF0000"/>
          <w:sz w:val="22"/>
          <w:szCs w:val="22"/>
        </w:rPr>
      </w:pPr>
    </w:p>
    <w:p w14:paraId="6E5F57E1" w14:textId="77777777" w:rsidR="00E7763A" w:rsidRPr="00E7763A" w:rsidRDefault="00E7763A" w:rsidP="00E7763A">
      <w:pPr>
        <w:spacing w:after="0" w:line="240" w:lineRule="auto"/>
        <w:ind w:firstLine="708"/>
        <w:jc w:val="both"/>
        <w:rPr>
          <w:rFonts w:cs="Arial"/>
          <w:color w:val="FF0000"/>
          <w:sz w:val="22"/>
          <w:szCs w:val="22"/>
        </w:rPr>
      </w:pPr>
      <w:r w:rsidRPr="00E7763A">
        <w:rPr>
          <w:rFonts w:cs="Arial"/>
          <w:color w:val="FF0000"/>
          <w:sz w:val="22"/>
          <w:szCs w:val="22"/>
        </w:rPr>
        <w:t>10.1.2.</w:t>
      </w:r>
      <w:r w:rsidRPr="00E7763A">
        <w:rPr>
          <w:rFonts w:cs="Arial"/>
          <w:color w:val="FF0000"/>
          <w:sz w:val="22"/>
          <w:szCs w:val="22"/>
        </w:rPr>
        <w:tab/>
        <w:t>.......;</w:t>
      </w:r>
    </w:p>
    <w:p w14:paraId="5ABB41C8" w14:textId="77777777" w:rsidR="00E7763A" w:rsidRPr="00E7763A" w:rsidRDefault="00E7763A" w:rsidP="00E7763A">
      <w:pPr>
        <w:spacing w:after="0" w:line="240" w:lineRule="auto"/>
        <w:ind w:firstLine="708"/>
        <w:jc w:val="both"/>
        <w:rPr>
          <w:rFonts w:cs="Arial"/>
          <w:color w:val="FF0000"/>
          <w:sz w:val="22"/>
          <w:szCs w:val="22"/>
        </w:rPr>
      </w:pPr>
    </w:p>
    <w:p w14:paraId="5CD776FD" w14:textId="77777777" w:rsidR="00E7763A" w:rsidRPr="00E7763A" w:rsidRDefault="00E7763A" w:rsidP="00E7763A">
      <w:pPr>
        <w:spacing w:after="0" w:line="240" w:lineRule="auto"/>
        <w:ind w:firstLine="708"/>
        <w:jc w:val="both"/>
        <w:rPr>
          <w:rFonts w:cs="Arial"/>
          <w:color w:val="FF0000"/>
          <w:sz w:val="22"/>
          <w:szCs w:val="22"/>
        </w:rPr>
      </w:pPr>
      <w:r w:rsidRPr="00E7763A">
        <w:rPr>
          <w:rFonts w:cs="Arial"/>
          <w:color w:val="FF0000"/>
          <w:sz w:val="22"/>
          <w:szCs w:val="22"/>
        </w:rPr>
        <w:t>10.1.3.</w:t>
      </w:r>
      <w:r w:rsidRPr="00E7763A">
        <w:rPr>
          <w:rFonts w:cs="Arial"/>
          <w:color w:val="FF0000"/>
          <w:sz w:val="22"/>
          <w:szCs w:val="22"/>
        </w:rPr>
        <w:tab/>
        <w:t>etc.</w:t>
      </w:r>
    </w:p>
    <w:p w14:paraId="50FC9FE0" w14:textId="77777777" w:rsidR="00E7763A" w:rsidRPr="00E7763A" w:rsidRDefault="00E7763A" w:rsidP="00E7763A">
      <w:pPr>
        <w:spacing w:after="0" w:line="240" w:lineRule="auto"/>
        <w:ind w:firstLine="708"/>
        <w:jc w:val="both"/>
        <w:rPr>
          <w:rFonts w:cs="Arial"/>
          <w:color w:val="FF0000"/>
          <w:sz w:val="22"/>
          <w:szCs w:val="22"/>
        </w:rPr>
      </w:pPr>
    </w:p>
    <w:p w14:paraId="068E37A9" w14:textId="77777777" w:rsidR="00E7763A" w:rsidRPr="003D0669" w:rsidRDefault="00E7763A" w:rsidP="00E7763A">
      <w:pPr>
        <w:pStyle w:val="Citao"/>
        <w:rPr>
          <w:rFonts w:cs="Arial"/>
        </w:rPr>
      </w:pPr>
      <w:r w:rsidRPr="003D0669">
        <w:rPr>
          <w:rFonts w:cs="Arial"/>
          <w:b/>
          <w:lang w:val="pt-BR"/>
        </w:rPr>
        <w:t>Nota explicativa:</w:t>
      </w:r>
      <w:r w:rsidRPr="003D0669">
        <w:rPr>
          <w:rFonts w:cs="Arial"/>
          <w:lang w:val="pt-BR"/>
        </w:rPr>
        <w:t xml:space="preserve"> Vale lembrar </w:t>
      </w:r>
      <w:r>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p>
    <w:p w14:paraId="18F9F55C" w14:textId="77777777" w:rsidR="0070145E" w:rsidRPr="0070145E" w:rsidRDefault="0070145E" w:rsidP="00C127BB">
      <w:pPr>
        <w:spacing w:after="0" w:line="240" w:lineRule="auto"/>
        <w:jc w:val="both"/>
        <w:rPr>
          <w:rFonts w:cs="Arial"/>
          <w:color w:val="FF0000"/>
          <w:sz w:val="22"/>
          <w:szCs w:val="22"/>
        </w:rPr>
      </w:pPr>
    </w:p>
    <w:p w14:paraId="48468F48" w14:textId="77777777" w:rsidR="0070145E" w:rsidRPr="0070145E" w:rsidRDefault="0070145E" w:rsidP="00C127BB">
      <w:pPr>
        <w:spacing w:after="0" w:line="240" w:lineRule="auto"/>
        <w:jc w:val="both"/>
        <w:rPr>
          <w:rFonts w:cs="Arial"/>
          <w:color w:val="FF0000"/>
          <w:sz w:val="22"/>
          <w:szCs w:val="22"/>
        </w:rPr>
      </w:pPr>
    </w:p>
    <w:p w14:paraId="55F39439" w14:textId="77777777" w:rsidR="00BE5C7E" w:rsidRPr="00C127BB" w:rsidRDefault="00C127BB" w:rsidP="00C127BB">
      <w:pPr>
        <w:spacing w:after="0" w:line="240" w:lineRule="auto"/>
        <w:jc w:val="both"/>
        <w:rPr>
          <w:rFonts w:cs="Arial"/>
          <w:b/>
          <w:sz w:val="22"/>
          <w:szCs w:val="22"/>
        </w:rPr>
      </w:pPr>
      <w:r w:rsidRPr="00C127BB">
        <w:rPr>
          <w:rFonts w:cs="Arial"/>
          <w:b/>
          <w:sz w:val="22"/>
          <w:szCs w:val="22"/>
        </w:rPr>
        <w:t>1</w:t>
      </w:r>
      <w:r w:rsidR="0070145E">
        <w:rPr>
          <w:rFonts w:cs="Arial"/>
          <w:b/>
          <w:sz w:val="22"/>
          <w:szCs w:val="22"/>
        </w:rPr>
        <w:t>1</w:t>
      </w:r>
      <w:r w:rsidRPr="00C127BB">
        <w:rPr>
          <w:rFonts w:cs="Arial"/>
          <w:b/>
          <w:sz w:val="22"/>
          <w:szCs w:val="22"/>
        </w:rPr>
        <w:t xml:space="preserve"> - </w:t>
      </w:r>
      <w:r w:rsidR="00D729A3" w:rsidRPr="00C127BB">
        <w:rPr>
          <w:rFonts w:cs="Arial"/>
          <w:b/>
          <w:sz w:val="22"/>
          <w:szCs w:val="22"/>
        </w:rPr>
        <w:t>OBRIGAÇÕES DA CONTRATANTE</w:t>
      </w:r>
    </w:p>
    <w:p w14:paraId="7C8A2B17" w14:textId="77777777" w:rsidR="00C127BB" w:rsidRDefault="00C127BB" w:rsidP="00C127BB">
      <w:pPr>
        <w:spacing w:after="0" w:line="240" w:lineRule="auto"/>
        <w:jc w:val="both"/>
        <w:rPr>
          <w:rFonts w:cs="Arial"/>
          <w:sz w:val="22"/>
          <w:szCs w:val="22"/>
        </w:rPr>
      </w:pPr>
    </w:p>
    <w:p w14:paraId="5BA41022"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.1 - </w:t>
      </w:r>
      <w:r w:rsidR="00D729A3" w:rsidRPr="00C127BB">
        <w:rPr>
          <w:rFonts w:cs="Arial"/>
          <w:sz w:val="22"/>
          <w:szCs w:val="22"/>
        </w:rPr>
        <w:t>Exigir o cumprimento de todas as obrigações assumidas pela Contratada, de acordo com as cláusulas contratuais e os termos de sua proposta;</w:t>
      </w:r>
    </w:p>
    <w:p w14:paraId="400BCF14" w14:textId="77777777" w:rsidR="00122392" w:rsidRDefault="00122392" w:rsidP="00C127BB">
      <w:pPr>
        <w:spacing w:after="0" w:line="240" w:lineRule="auto"/>
        <w:jc w:val="both"/>
        <w:rPr>
          <w:rFonts w:cs="Arial"/>
          <w:sz w:val="22"/>
          <w:szCs w:val="22"/>
        </w:rPr>
      </w:pPr>
    </w:p>
    <w:p w14:paraId="20140D3B"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.2 - </w:t>
      </w:r>
      <w:r w:rsidR="00D729A3" w:rsidRPr="00C127BB">
        <w:rPr>
          <w:rFonts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C4C578B" w14:textId="77777777" w:rsidR="00122392" w:rsidRDefault="00122392" w:rsidP="00C127BB">
      <w:pPr>
        <w:spacing w:after="0" w:line="240" w:lineRule="auto"/>
        <w:jc w:val="both"/>
        <w:rPr>
          <w:rFonts w:cs="Arial"/>
          <w:sz w:val="22"/>
          <w:szCs w:val="22"/>
        </w:rPr>
      </w:pPr>
    </w:p>
    <w:p w14:paraId="57C7316F"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.3 - </w:t>
      </w:r>
      <w:r w:rsidR="00D729A3" w:rsidRPr="00C127BB">
        <w:rPr>
          <w:rFonts w:cs="Arial"/>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FC0432C" w14:textId="77777777" w:rsidR="00122392" w:rsidRDefault="00122392" w:rsidP="00C127BB">
      <w:pPr>
        <w:spacing w:after="0" w:line="240" w:lineRule="auto"/>
        <w:jc w:val="both"/>
        <w:rPr>
          <w:rFonts w:cs="Arial"/>
          <w:sz w:val="22"/>
          <w:szCs w:val="22"/>
        </w:rPr>
      </w:pPr>
    </w:p>
    <w:p w14:paraId="5DDDAC46"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.4 - </w:t>
      </w:r>
      <w:r w:rsidR="00D729A3" w:rsidRPr="00C127BB">
        <w:rPr>
          <w:rFonts w:cs="Arial"/>
          <w:sz w:val="22"/>
          <w:szCs w:val="22"/>
        </w:rPr>
        <w:t>Pagar à Contratada o valor resultante da prestação do serviço, no prazo e condições estabelecidas neste Termo de Referência;</w:t>
      </w:r>
    </w:p>
    <w:p w14:paraId="1C26E99A" w14:textId="77777777" w:rsidR="00122392" w:rsidRDefault="00122392" w:rsidP="00C127BB">
      <w:pPr>
        <w:spacing w:after="0" w:line="240" w:lineRule="auto"/>
        <w:jc w:val="both"/>
        <w:rPr>
          <w:rFonts w:cs="Arial"/>
          <w:sz w:val="22"/>
          <w:szCs w:val="22"/>
        </w:rPr>
      </w:pPr>
    </w:p>
    <w:p w14:paraId="1BDC6934"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.5 - </w:t>
      </w:r>
      <w:r w:rsidR="00D729A3" w:rsidRPr="00C127BB">
        <w:rPr>
          <w:rFonts w:cs="Arial"/>
          <w:sz w:val="22"/>
          <w:szCs w:val="22"/>
        </w:rPr>
        <w:t>Efetuar as retenções tributárias devidas sobre o valor da Nota Fiscal/Fatura da contratada, no que couber, em conformidade com o item 6 do Anexo XI da IN SEGES/MP n. 5/2017.</w:t>
      </w:r>
    </w:p>
    <w:p w14:paraId="71BCA277" w14:textId="77777777" w:rsidR="00122392" w:rsidRDefault="00122392" w:rsidP="00C127BB">
      <w:pPr>
        <w:spacing w:after="0" w:line="240" w:lineRule="auto"/>
        <w:jc w:val="both"/>
        <w:rPr>
          <w:rFonts w:cs="Arial"/>
          <w:sz w:val="22"/>
          <w:szCs w:val="22"/>
        </w:rPr>
      </w:pPr>
    </w:p>
    <w:p w14:paraId="6CB1A05F"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.6 - </w:t>
      </w:r>
      <w:r w:rsidR="00D729A3" w:rsidRPr="00C127BB">
        <w:rPr>
          <w:rFonts w:cs="Arial"/>
          <w:sz w:val="22"/>
          <w:szCs w:val="22"/>
        </w:rPr>
        <w:t>Não praticar atos de ingerência na administração da Contratada, tais como:</w:t>
      </w:r>
    </w:p>
    <w:p w14:paraId="75624123" w14:textId="77777777" w:rsidR="00122392" w:rsidRDefault="00122392" w:rsidP="00C127BB">
      <w:pPr>
        <w:spacing w:after="0" w:line="240" w:lineRule="auto"/>
        <w:jc w:val="both"/>
        <w:rPr>
          <w:rFonts w:cs="Arial"/>
          <w:sz w:val="22"/>
          <w:szCs w:val="22"/>
        </w:rPr>
      </w:pPr>
    </w:p>
    <w:p w14:paraId="5569D9D1" w14:textId="77777777" w:rsidR="00BE5C7E" w:rsidRPr="00C127BB" w:rsidRDefault="00122392" w:rsidP="00122392">
      <w:pPr>
        <w:spacing w:after="0" w:line="240" w:lineRule="auto"/>
        <w:ind w:firstLine="708"/>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.6.1 - </w:t>
      </w:r>
      <w:r w:rsidR="00D729A3" w:rsidRPr="00C127BB">
        <w:rPr>
          <w:rFonts w:cs="Arial"/>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8D61BBD" w14:textId="77777777" w:rsidR="00122392" w:rsidRDefault="00122392" w:rsidP="00C127BB">
      <w:pPr>
        <w:spacing w:after="0" w:line="240" w:lineRule="auto"/>
        <w:jc w:val="both"/>
        <w:rPr>
          <w:rFonts w:cs="Arial"/>
          <w:sz w:val="22"/>
          <w:szCs w:val="22"/>
        </w:rPr>
      </w:pPr>
    </w:p>
    <w:p w14:paraId="28F30252" w14:textId="77777777" w:rsidR="00BE5C7E" w:rsidRPr="00C127BB" w:rsidRDefault="00122392" w:rsidP="00122392">
      <w:pPr>
        <w:spacing w:after="0" w:line="240" w:lineRule="auto"/>
        <w:ind w:firstLine="708"/>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.6.2 - </w:t>
      </w:r>
      <w:r w:rsidR="00D729A3" w:rsidRPr="00C127BB">
        <w:rPr>
          <w:rFonts w:cs="Arial"/>
          <w:sz w:val="22"/>
          <w:szCs w:val="22"/>
        </w:rPr>
        <w:t>direcionar a contratação de pessoas para trabalhar nas empresas Contratadas;</w:t>
      </w:r>
    </w:p>
    <w:p w14:paraId="0DACC368" w14:textId="77777777" w:rsidR="00122392" w:rsidRDefault="00122392" w:rsidP="00C127BB">
      <w:pPr>
        <w:spacing w:after="0" w:line="240" w:lineRule="auto"/>
        <w:jc w:val="both"/>
        <w:rPr>
          <w:rFonts w:cs="Arial"/>
          <w:sz w:val="22"/>
          <w:szCs w:val="22"/>
        </w:rPr>
      </w:pPr>
    </w:p>
    <w:p w14:paraId="37D1286D" w14:textId="77777777" w:rsidR="00BE5C7E" w:rsidRPr="00C127BB" w:rsidRDefault="00122392" w:rsidP="00122392">
      <w:pPr>
        <w:spacing w:after="0" w:line="240" w:lineRule="auto"/>
        <w:ind w:firstLine="708"/>
        <w:jc w:val="both"/>
        <w:rPr>
          <w:rFonts w:cs="Arial"/>
          <w:sz w:val="22"/>
          <w:szCs w:val="22"/>
        </w:rPr>
      </w:pPr>
      <w:r>
        <w:rPr>
          <w:rFonts w:cs="Arial"/>
          <w:sz w:val="22"/>
          <w:szCs w:val="22"/>
        </w:rPr>
        <w:t>1</w:t>
      </w:r>
      <w:r w:rsidR="0070145E">
        <w:rPr>
          <w:rFonts w:cs="Arial"/>
          <w:sz w:val="22"/>
          <w:szCs w:val="22"/>
        </w:rPr>
        <w:t>1</w:t>
      </w:r>
      <w:r>
        <w:rPr>
          <w:rFonts w:cs="Arial"/>
          <w:sz w:val="22"/>
          <w:szCs w:val="22"/>
        </w:rPr>
        <w:t>.6.</w:t>
      </w:r>
      <w:r w:rsidR="0070145E">
        <w:rPr>
          <w:rFonts w:cs="Arial"/>
          <w:sz w:val="22"/>
          <w:szCs w:val="22"/>
        </w:rPr>
        <w:t>3</w:t>
      </w:r>
      <w:r>
        <w:rPr>
          <w:rFonts w:cs="Arial"/>
          <w:sz w:val="22"/>
          <w:szCs w:val="22"/>
        </w:rPr>
        <w:t xml:space="preserve"> - </w:t>
      </w:r>
      <w:r w:rsidR="00D729A3" w:rsidRPr="00C127BB">
        <w:rPr>
          <w:rFonts w:cs="Arial"/>
          <w:sz w:val="22"/>
          <w:szCs w:val="22"/>
        </w:rPr>
        <w:t>considerar os trabalhadores da Contratada como colaboradores eventuais do próprio órgão ou entidade responsável pela contratação, especialmente para efeito de concessão de diárias e passagens.</w:t>
      </w:r>
    </w:p>
    <w:p w14:paraId="6E08A78D" w14:textId="77777777" w:rsidR="00122392" w:rsidRDefault="00122392" w:rsidP="00C127BB">
      <w:pPr>
        <w:spacing w:after="0" w:line="240" w:lineRule="auto"/>
        <w:jc w:val="both"/>
        <w:rPr>
          <w:rFonts w:cs="Arial"/>
          <w:sz w:val="22"/>
          <w:szCs w:val="22"/>
        </w:rPr>
      </w:pPr>
    </w:p>
    <w:p w14:paraId="5D10B0C6"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.7 - </w:t>
      </w:r>
      <w:r w:rsidR="00D729A3" w:rsidRPr="00C127BB">
        <w:rPr>
          <w:rFonts w:cs="Arial"/>
          <w:sz w:val="22"/>
          <w:szCs w:val="22"/>
        </w:rPr>
        <w:t>Fornecer por escrito as informações necessárias para o desenvolvimento dos serviços objeto do contrato;</w:t>
      </w:r>
    </w:p>
    <w:p w14:paraId="645A9324" w14:textId="77777777" w:rsidR="00122392" w:rsidRDefault="00122392" w:rsidP="00C127BB">
      <w:pPr>
        <w:spacing w:after="0" w:line="240" w:lineRule="auto"/>
        <w:jc w:val="both"/>
        <w:rPr>
          <w:rFonts w:cs="Arial"/>
          <w:sz w:val="22"/>
          <w:szCs w:val="22"/>
        </w:rPr>
      </w:pPr>
    </w:p>
    <w:p w14:paraId="01CBA58C"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.8 - </w:t>
      </w:r>
      <w:r w:rsidR="00D729A3" w:rsidRPr="00C127BB">
        <w:rPr>
          <w:rFonts w:cs="Arial"/>
          <w:sz w:val="22"/>
          <w:szCs w:val="22"/>
        </w:rPr>
        <w:t>Realizar avaliações periódicas da qualidade dos serviços, após seu recebimento;</w:t>
      </w:r>
    </w:p>
    <w:p w14:paraId="7C9A9AB0" w14:textId="77777777" w:rsidR="00122392" w:rsidRDefault="00122392" w:rsidP="00C127BB">
      <w:pPr>
        <w:spacing w:after="0" w:line="240" w:lineRule="auto"/>
        <w:jc w:val="both"/>
        <w:rPr>
          <w:rFonts w:cs="Arial"/>
          <w:sz w:val="22"/>
          <w:szCs w:val="22"/>
        </w:rPr>
      </w:pPr>
    </w:p>
    <w:p w14:paraId="522D3FEF" w14:textId="77777777" w:rsidR="00BE5C7E" w:rsidRPr="00C127BB" w:rsidRDefault="00122392" w:rsidP="00C127BB">
      <w:pPr>
        <w:spacing w:after="0" w:line="240" w:lineRule="auto"/>
        <w:jc w:val="both"/>
        <w:rPr>
          <w:rFonts w:cs="Arial"/>
          <w:sz w:val="22"/>
          <w:szCs w:val="22"/>
        </w:rPr>
      </w:pPr>
      <w:r>
        <w:rPr>
          <w:rFonts w:cs="Arial"/>
          <w:sz w:val="22"/>
          <w:szCs w:val="22"/>
        </w:rPr>
        <w:t>1</w:t>
      </w:r>
      <w:r w:rsidR="0070145E">
        <w:rPr>
          <w:rFonts w:cs="Arial"/>
          <w:sz w:val="22"/>
          <w:szCs w:val="22"/>
        </w:rPr>
        <w:t>1</w:t>
      </w:r>
      <w:r>
        <w:rPr>
          <w:rFonts w:cs="Arial"/>
          <w:sz w:val="22"/>
          <w:szCs w:val="22"/>
        </w:rPr>
        <w:t xml:space="preserve">.9 - </w:t>
      </w:r>
      <w:r w:rsidR="00D729A3" w:rsidRPr="00C127BB">
        <w:rPr>
          <w:rFonts w:cs="Arial"/>
          <w:sz w:val="22"/>
          <w:szCs w:val="22"/>
        </w:rPr>
        <w:t xml:space="preserve">Cientificar o órgão de representação judicial da Advocacia-Geral da União para adoção das medidas cabíveis quando do descumprimento das obrigações pela Contratada; </w:t>
      </w:r>
    </w:p>
    <w:p w14:paraId="2CFA9741" w14:textId="77777777" w:rsidR="00122392" w:rsidRDefault="00122392" w:rsidP="00C127BB">
      <w:pPr>
        <w:spacing w:after="0" w:line="240" w:lineRule="auto"/>
        <w:jc w:val="both"/>
        <w:rPr>
          <w:rFonts w:cs="Arial"/>
          <w:sz w:val="22"/>
          <w:szCs w:val="22"/>
        </w:rPr>
      </w:pPr>
    </w:p>
    <w:p w14:paraId="248973E1" w14:textId="77777777" w:rsidR="00BE5C7E" w:rsidRPr="00E7763A" w:rsidRDefault="00122392" w:rsidP="00C127BB">
      <w:pPr>
        <w:spacing w:after="0" w:line="240" w:lineRule="auto"/>
        <w:jc w:val="both"/>
        <w:rPr>
          <w:rFonts w:cs="Arial"/>
          <w:color w:val="FF0000"/>
          <w:sz w:val="22"/>
          <w:szCs w:val="22"/>
        </w:rPr>
      </w:pPr>
      <w:r w:rsidRPr="00E7763A">
        <w:rPr>
          <w:rFonts w:cs="Arial"/>
          <w:color w:val="FF0000"/>
          <w:sz w:val="22"/>
          <w:szCs w:val="22"/>
        </w:rPr>
        <w:t>1</w:t>
      </w:r>
      <w:r w:rsidR="0070145E" w:rsidRPr="00E7763A">
        <w:rPr>
          <w:rFonts w:cs="Arial"/>
          <w:color w:val="FF0000"/>
          <w:sz w:val="22"/>
          <w:szCs w:val="22"/>
        </w:rPr>
        <w:t>1</w:t>
      </w:r>
      <w:r w:rsidRPr="00E7763A">
        <w:rPr>
          <w:rFonts w:cs="Arial"/>
          <w:color w:val="FF0000"/>
          <w:sz w:val="22"/>
          <w:szCs w:val="22"/>
        </w:rPr>
        <w:t xml:space="preserve">.10 - </w:t>
      </w:r>
      <w:r w:rsidR="00D729A3" w:rsidRPr="00E7763A">
        <w:rPr>
          <w:rFonts w:cs="Arial"/>
          <w:color w:val="FF0000"/>
          <w:sz w:val="22"/>
          <w:szCs w:val="22"/>
        </w:rPr>
        <w:t xml:space="preserve">Arquivar, entre outros documentos, projetos, "as </w:t>
      </w:r>
      <w:proofErr w:type="spellStart"/>
      <w:r w:rsidR="00D729A3" w:rsidRPr="00E7763A">
        <w:rPr>
          <w:rFonts w:cs="Arial"/>
          <w:color w:val="FF0000"/>
          <w:sz w:val="22"/>
          <w:szCs w:val="22"/>
        </w:rPr>
        <w:t>built</w:t>
      </w:r>
      <w:proofErr w:type="spellEnd"/>
      <w:r w:rsidR="00D729A3" w:rsidRPr="00E7763A">
        <w:rPr>
          <w:rFonts w:cs="Arial"/>
          <w:color w:val="FF0000"/>
          <w:sz w:val="22"/>
          <w:szCs w:val="22"/>
        </w:rPr>
        <w:t>", especificações técnicas, orçamentos, termos de recebimento, contratos e aditamentos, relatórios de inspeções técnicas após o recebimento do serviço e notificações expedidas;</w:t>
      </w:r>
    </w:p>
    <w:p w14:paraId="482F3B5B" w14:textId="77777777" w:rsidR="0070145E" w:rsidRDefault="0070145E" w:rsidP="00C127BB">
      <w:pPr>
        <w:spacing w:after="0" w:line="240" w:lineRule="auto"/>
        <w:jc w:val="both"/>
        <w:rPr>
          <w:rFonts w:cs="Arial"/>
          <w:sz w:val="22"/>
          <w:szCs w:val="22"/>
        </w:rPr>
      </w:pPr>
    </w:p>
    <w:p w14:paraId="5704E9E0" w14:textId="77777777" w:rsidR="0070145E" w:rsidRDefault="0070145E" w:rsidP="0070145E">
      <w:pPr>
        <w:spacing w:after="0" w:line="240" w:lineRule="auto"/>
        <w:jc w:val="both"/>
        <w:rPr>
          <w:rFonts w:cs="Arial"/>
          <w:color w:val="000000"/>
          <w:szCs w:val="20"/>
        </w:rPr>
      </w:pPr>
      <w:r>
        <w:rPr>
          <w:rFonts w:cs="Arial"/>
          <w:sz w:val="22"/>
          <w:szCs w:val="22"/>
        </w:rPr>
        <w:t xml:space="preserve">11.11 - </w:t>
      </w:r>
      <w:r w:rsidRPr="0070145E">
        <w:rPr>
          <w:rFonts w:cs="Arial"/>
          <w:sz w:val="22"/>
          <w:szCs w:val="22"/>
        </w:rPr>
        <w:t>Fiscalizar o cumprimento dos requisitos legais, quando a contratada houver se</w:t>
      </w:r>
      <w:r>
        <w:rPr>
          <w:rFonts w:cs="Arial"/>
          <w:color w:val="000000"/>
          <w:szCs w:val="20"/>
        </w:rPr>
        <w:t xml:space="preserve"> beneficiado da preferência estabelecida pelo art. 3º, § 5º, da Lei nº 8.666, de 1993.</w:t>
      </w:r>
    </w:p>
    <w:p w14:paraId="728D0BB7" w14:textId="77777777" w:rsidR="00E7763A" w:rsidRDefault="00E7763A" w:rsidP="0070145E">
      <w:pPr>
        <w:spacing w:after="0" w:line="240" w:lineRule="auto"/>
        <w:jc w:val="both"/>
        <w:rPr>
          <w:rFonts w:cs="Arial"/>
          <w:color w:val="000000"/>
          <w:szCs w:val="20"/>
        </w:rPr>
      </w:pPr>
    </w:p>
    <w:p w14:paraId="2807676A" w14:textId="77777777" w:rsidR="00E7763A" w:rsidRPr="00E7763A" w:rsidRDefault="00E7763A" w:rsidP="0070145E">
      <w:pPr>
        <w:spacing w:after="0" w:line="240" w:lineRule="auto"/>
        <w:jc w:val="both"/>
        <w:rPr>
          <w:rFonts w:cs="Arial"/>
          <w:sz w:val="22"/>
          <w:szCs w:val="22"/>
        </w:rPr>
      </w:pPr>
      <w:r w:rsidRPr="00E7763A">
        <w:rPr>
          <w:rFonts w:cs="Arial"/>
          <w:sz w:val="22"/>
          <w:szCs w:val="22"/>
        </w:rPr>
        <w:t>11.1</w:t>
      </w:r>
      <w:r>
        <w:rPr>
          <w:rFonts w:cs="Arial"/>
          <w:sz w:val="22"/>
          <w:szCs w:val="22"/>
        </w:rPr>
        <w:t xml:space="preserve">2 - </w:t>
      </w:r>
      <w:r w:rsidRPr="00E7763A">
        <w:rPr>
          <w:rFonts w:cs="Arial"/>
          <w:sz w:val="22"/>
          <w:szCs w:val="22"/>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3F1711C5" w14:textId="77777777" w:rsidR="00243B17" w:rsidRPr="00C127BB" w:rsidRDefault="00243B17" w:rsidP="00C127BB">
      <w:pPr>
        <w:spacing w:after="0" w:line="240" w:lineRule="auto"/>
        <w:jc w:val="both"/>
        <w:rPr>
          <w:rFonts w:cs="Arial"/>
          <w:sz w:val="22"/>
          <w:szCs w:val="22"/>
        </w:rPr>
      </w:pPr>
    </w:p>
    <w:p w14:paraId="7311783F" w14:textId="77777777" w:rsidR="00BE5C7E" w:rsidRPr="0070145E" w:rsidRDefault="00BE5C7E" w:rsidP="00C67528">
      <w:pPr>
        <w:pStyle w:val="PargrafodaLista1"/>
        <w:spacing w:after="0" w:line="240" w:lineRule="auto"/>
        <w:ind w:left="0"/>
        <w:contextualSpacing w:val="0"/>
        <w:jc w:val="both"/>
        <w:rPr>
          <w:rFonts w:cs="Arial"/>
          <w:color w:val="FF0000"/>
          <w:szCs w:val="20"/>
        </w:rPr>
      </w:pPr>
    </w:p>
    <w:p w14:paraId="003F063F" w14:textId="77777777" w:rsidR="00BE5C7E" w:rsidRDefault="00243B17" w:rsidP="00243B17">
      <w:pPr>
        <w:spacing w:after="0" w:line="240" w:lineRule="auto"/>
        <w:jc w:val="both"/>
        <w:rPr>
          <w:rFonts w:cs="Arial"/>
          <w:b/>
          <w:sz w:val="22"/>
          <w:szCs w:val="22"/>
        </w:rPr>
      </w:pPr>
      <w:r w:rsidRPr="00243B17">
        <w:rPr>
          <w:rFonts w:cs="Arial"/>
          <w:b/>
          <w:sz w:val="22"/>
          <w:szCs w:val="22"/>
        </w:rPr>
        <w:t>1</w:t>
      </w:r>
      <w:r w:rsidR="0070145E">
        <w:rPr>
          <w:rFonts w:cs="Arial"/>
          <w:b/>
          <w:sz w:val="22"/>
          <w:szCs w:val="22"/>
        </w:rPr>
        <w:t>2</w:t>
      </w:r>
      <w:r w:rsidRPr="00243B17">
        <w:rPr>
          <w:rFonts w:cs="Arial"/>
          <w:b/>
          <w:sz w:val="22"/>
          <w:szCs w:val="22"/>
        </w:rPr>
        <w:t xml:space="preserve"> - </w:t>
      </w:r>
      <w:r w:rsidR="00D729A3" w:rsidRPr="00243B17">
        <w:rPr>
          <w:rFonts w:cs="Arial"/>
          <w:b/>
          <w:sz w:val="22"/>
          <w:szCs w:val="22"/>
        </w:rPr>
        <w:t>OBRIGAÇÕES DA CONTRATADA</w:t>
      </w:r>
    </w:p>
    <w:p w14:paraId="0CDF4E05" w14:textId="77777777" w:rsidR="00243B17" w:rsidRPr="00243B17" w:rsidRDefault="00243B17" w:rsidP="00243B17">
      <w:pPr>
        <w:spacing w:after="0" w:line="240" w:lineRule="auto"/>
        <w:jc w:val="both"/>
        <w:rPr>
          <w:rFonts w:cs="Arial"/>
          <w:b/>
          <w:sz w:val="22"/>
          <w:szCs w:val="22"/>
        </w:rPr>
      </w:pPr>
    </w:p>
    <w:p w14:paraId="6DC0D2F5" w14:textId="77777777" w:rsidR="00243B17" w:rsidRDefault="00243B17" w:rsidP="00243B17">
      <w:pPr>
        <w:pStyle w:val="Citao"/>
        <w:rPr>
          <w:rFonts w:cs="Arial"/>
          <w:szCs w:val="20"/>
        </w:rPr>
      </w:pPr>
      <w:r>
        <w:rPr>
          <w:rFonts w:cs="Arial"/>
          <w:b/>
          <w:szCs w:val="20"/>
        </w:rPr>
        <w:t>Nota Explicativa</w:t>
      </w:r>
      <w:r>
        <w:rPr>
          <w:rFonts w:cs="Arial"/>
          <w:szCs w:val="20"/>
        </w:rPr>
        <w:t xml:space="preserve">. </w:t>
      </w:r>
      <w:r>
        <w:rPr>
          <w:rFonts w:eastAsia="Times New Roman" w:cs="Arial"/>
          <w:iCs w:val="0"/>
          <w:szCs w:val="20"/>
          <w:lang w:val="pt-BR" w:eastAsia="pt-BR"/>
        </w:rPr>
        <w:t xml:space="preserve">Este modelo de TR contém obrigações gerais que podem ser aplicadas aos mais diversos tipos de serviços comuns. Entretanto, compete ao órgão verificar as peculiaridades do serviço a ser contratado a fim de definir quais obrigações serão aplicáveis, incluindo, modificando ou excluindo </w:t>
      </w:r>
      <w:r>
        <w:rPr>
          <w:rFonts w:eastAsia="Times New Roman" w:cs="Arial"/>
          <w:iCs w:val="0"/>
          <w:szCs w:val="20"/>
          <w:lang w:val="pt-BR" w:eastAsia="pt-BR"/>
        </w:rPr>
        <w:lastRenderedPageBreak/>
        <w:t>itens a depender das especificidades do objeto, justificando ao órgão de Consultoria as alterações efetivadas</w:t>
      </w:r>
    </w:p>
    <w:p w14:paraId="1969F19D"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.1 - </w:t>
      </w:r>
      <w:r w:rsidRPr="00243B17">
        <w:rPr>
          <w:rFonts w:cs="Arial"/>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1066DEE4" w14:textId="77777777" w:rsidR="00243B17" w:rsidRDefault="00243B17" w:rsidP="00243B17">
      <w:pPr>
        <w:spacing w:after="0" w:line="240" w:lineRule="auto"/>
        <w:jc w:val="both"/>
        <w:rPr>
          <w:rFonts w:cs="Arial"/>
          <w:sz w:val="22"/>
          <w:szCs w:val="22"/>
        </w:rPr>
      </w:pPr>
    </w:p>
    <w:p w14:paraId="558195E9"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.2 - </w:t>
      </w:r>
      <w:r w:rsidRPr="00243B17">
        <w:rPr>
          <w:rFonts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760F79D" w14:textId="77777777" w:rsidR="00243B17" w:rsidRDefault="00243B17" w:rsidP="00243B17">
      <w:pPr>
        <w:pStyle w:val="Citao"/>
        <w:rPr>
          <w:rFonts w:cs="Arial"/>
          <w:szCs w:val="20"/>
        </w:rPr>
      </w:pPr>
      <w:r>
        <w:rPr>
          <w:rFonts w:cs="Arial"/>
          <w:b/>
          <w:szCs w:val="20"/>
        </w:rPr>
        <w:t>Nota Explicativa</w:t>
      </w:r>
      <w:r>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E08386D"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.3 - </w:t>
      </w:r>
      <w:r w:rsidRPr="00243B17">
        <w:rPr>
          <w:rFonts w:cs="Arial"/>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6C6960C5" w14:textId="77777777" w:rsidR="00243B17" w:rsidRDefault="00243B17" w:rsidP="00243B17">
      <w:pPr>
        <w:spacing w:after="0" w:line="240" w:lineRule="auto"/>
        <w:jc w:val="both"/>
        <w:rPr>
          <w:rFonts w:cs="Arial"/>
          <w:sz w:val="22"/>
          <w:szCs w:val="22"/>
        </w:rPr>
      </w:pPr>
    </w:p>
    <w:p w14:paraId="21B26818"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.4 - </w:t>
      </w:r>
      <w:r w:rsidRPr="00243B17">
        <w:rPr>
          <w:rFonts w:cs="Arial"/>
          <w:sz w:val="22"/>
          <w:szCs w:val="22"/>
        </w:rPr>
        <w:t>Utilizar empregados habilitados e com conhecimentos básicos dos serviços a serem executados, em conformidade com as normas e determinações em vigor;</w:t>
      </w:r>
    </w:p>
    <w:p w14:paraId="54502461" w14:textId="77777777" w:rsidR="00243B17" w:rsidRDefault="00243B17" w:rsidP="00243B17">
      <w:pPr>
        <w:spacing w:after="0" w:line="240" w:lineRule="auto"/>
        <w:jc w:val="both"/>
        <w:rPr>
          <w:rFonts w:cs="Arial"/>
          <w:sz w:val="22"/>
          <w:szCs w:val="22"/>
        </w:rPr>
      </w:pPr>
    </w:p>
    <w:p w14:paraId="219077E7"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.5 - </w:t>
      </w:r>
      <w:r w:rsidRPr="00243B17">
        <w:rPr>
          <w:rFonts w:cs="Arial"/>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3E54AA84" w14:textId="77777777" w:rsidR="00243B17" w:rsidRDefault="00243B17" w:rsidP="00243B17">
      <w:pPr>
        <w:spacing w:after="0" w:line="240" w:lineRule="auto"/>
        <w:jc w:val="both"/>
        <w:rPr>
          <w:rFonts w:cs="Arial"/>
          <w:sz w:val="22"/>
          <w:szCs w:val="22"/>
        </w:rPr>
      </w:pPr>
    </w:p>
    <w:p w14:paraId="511E5C60"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.6 - </w:t>
      </w:r>
      <w:r w:rsidR="00E7763A" w:rsidRPr="00E7763A">
        <w:rPr>
          <w:rFonts w:cs="Arial"/>
          <w:sz w:val="22"/>
          <w:szCs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w:t>
      </w:r>
      <w:r w:rsidR="00E7763A" w:rsidRPr="00E7763A">
        <w:rPr>
          <w:rFonts w:cs="Arial"/>
          <w:color w:val="FF0000"/>
          <w:sz w:val="22"/>
          <w:szCs w:val="22"/>
        </w:rPr>
        <w:t>Estadual</w:t>
      </w:r>
      <w:r w:rsidR="00E7763A" w:rsidRPr="00E7763A">
        <w:rPr>
          <w:rFonts w:cs="Arial"/>
          <w:sz w:val="22"/>
          <w:szCs w:val="22"/>
        </w:rPr>
        <w:t xml:space="preserve"> ou Distrital do domicílio ou sede do contratado; 4) Certidão de Regularidade do FGTS – CRF; e 5) Certidão Negativa de Débitos Trabalhistas – CNDT, conforme alínea "c" do item 10.2 do Anexo VIII-B da IN SEGES/MP n. 5/2017;</w:t>
      </w:r>
    </w:p>
    <w:p w14:paraId="14CAA139" w14:textId="77777777" w:rsidR="00E7763A" w:rsidRPr="000E4484" w:rsidRDefault="00E7763A" w:rsidP="00E7763A">
      <w:pPr>
        <w:pStyle w:val="Citao"/>
        <w:rPr>
          <w:rFonts w:eastAsia="Times New Roman" w:cs="Arial"/>
          <w:iCs w:val="0"/>
          <w:color w:val="auto"/>
          <w:szCs w:val="20"/>
          <w:lang w:val="pt-BR" w:eastAsia="pt-BR"/>
        </w:rPr>
      </w:pPr>
      <w:r w:rsidRPr="00552315">
        <w:rPr>
          <w:rFonts w:cs="Arial"/>
          <w:b/>
          <w:szCs w:val="20"/>
        </w:rPr>
        <w:t>Nota Explicativa</w:t>
      </w:r>
      <w:r>
        <w:rPr>
          <w:rFonts w:cs="Arial"/>
          <w:b/>
          <w:szCs w:val="20"/>
          <w:lang w:val="pt-BR"/>
        </w:rPr>
        <w:t xml:space="preserve"> 1</w:t>
      </w:r>
      <w:r w:rsidRPr="000E4484">
        <w:rPr>
          <w:rFonts w:cs="Arial"/>
          <w:b/>
          <w:szCs w:val="20"/>
        </w:rPr>
        <w:t>:</w:t>
      </w:r>
      <w:r w:rsidRPr="000E4484">
        <w:rPr>
          <w:rFonts w:cs="Arial"/>
          <w:szCs w:val="20"/>
        </w:rPr>
        <w:t xml:space="preserve"> </w:t>
      </w:r>
      <w:r w:rsidRPr="000E4484">
        <w:rPr>
          <w:rFonts w:eastAsia="Times New Roman" w:cs="Arial"/>
          <w:iCs w:val="0"/>
          <w:color w:val="auto"/>
          <w:szCs w:val="20"/>
          <w:lang w:val="pt-BR" w:eastAsia="pt-BR"/>
        </w:rPr>
        <w:t xml:space="preserve">Ajustar de modo que seja exigida regularidade apenas quanto aos tributos incidentes sobre o objeto contratual. </w:t>
      </w:r>
    </w:p>
    <w:p w14:paraId="3C97D316" w14:textId="77777777" w:rsidR="00E7763A" w:rsidRPr="00E7763A" w:rsidRDefault="00E7763A" w:rsidP="00E7763A">
      <w:pPr>
        <w:pStyle w:val="Citao"/>
        <w:rPr>
          <w:rFonts w:cs="Arial"/>
          <w:szCs w:val="20"/>
        </w:rPr>
      </w:pPr>
      <w:r w:rsidRPr="00E7763A">
        <w:rPr>
          <w:rFonts w:cs="Arial"/>
          <w:b/>
          <w:szCs w:val="20"/>
        </w:rPr>
        <w:t>Nota explicativa 2</w:t>
      </w:r>
      <w:r w:rsidRPr="00E7763A">
        <w:rPr>
          <w:rFonts w:cs="Arial"/>
          <w:szCs w:val="20"/>
        </w:rPr>
        <w:t xml:space="preserve">: O artigo 193 do CTN preceitua que a prova da quitação de todos os tributos devidos dar-se-á no âmbito da Fazenda Pública interessada. </w:t>
      </w:r>
      <w:r w:rsidRPr="00E7763A">
        <w:rPr>
          <w:rFonts w:cs="Arial"/>
          <w:szCs w:val="20"/>
          <w:lang w:val="pt-BR"/>
        </w:rPr>
        <w:t>Portanto, a</w:t>
      </w:r>
      <w:r w:rsidRPr="00E7763A">
        <w:rPr>
          <w:rFonts w:cs="Arial"/>
          <w:szCs w:val="20"/>
        </w:rPr>
        <w:t xml:space="preserve"> comprovação de inscrição no cadastro de contribuinte e regularidade fiscal correspondente considerará a natureza da atividade objeto da licitação.</w:t>
      </w:r>
    </w:p>
    <w:p w14:paraId="2789C27E" w14:textId="77777777" w:rsidR="00E7763A" w:rsidRPr="00E7763A" w:rsidRDefault="00E7763A" w:rsidP="00E7763A">
      <w:pPr>
        <w:pStyle w:val="Citao"/>
        <w:rPr>
          <w:rFonts w:cs="Arial"/>
          <w:szCs w:val="20"/>
          <w:lang w:val="pt-BR"/>
        </w:rPr>
      </w:pPr>
      <w:r w:rsidRPr="00E7763A">
        <w:rPr>
          <w:rFonts w:cs="Arial"/>
          <w:szCs w:val="20"/>
          <w:lang w:val="pt-BR"/>
        </w:rPr>
        <w:t xml:space="preserve">Via de regra, a prestação de serviços de modo geral é hipótese de incidência de tributação municipal (Imposto Sobre Serviços de Qualquer Natureza - ISSQN), conforme lista anexa à Lei Complementar nº 116/2003.  </w:t>
      </w:r>
    </w:p>
    <w:p w14:paraId="6AF72AE5" w14:textId="77777777" w:rsidR="00E7763A" w:rsidRPr="009E39B9" w:rsidRDefault="00E7763A" w:rsidP="00E7763A">
      <w:pPr>
        <w:pStyle w:val="Citao"/>
        <w:rPr>
          <w:rFonts w:cs="Arial"/>
          <w:szCs w:val="20"/>
          <w:lang w:val="pt-BR"/>
        </w:rPr>
      </w:pPr>
      <w:r w:rsidRPr="00E7763A">
        <w:rPr>
          <w:rFonts w:cs="Arial"/>
          <w:szCs w:val="20"/>
          <w:lang w:val="pt-BR"/>
        </w:rPr>
        <w:t xml:space="preserve">Existem, contudo, situações em que a prestação de um serviço pode dar ensejo à incidência de tributação estadual pelo ICMS. Como exemplos, citem-se os serviços de transporte interestadual e </w:t>
      </w:r>
      <w:r w:rsidRPr="00E7763A">
        <w:rPr>
          <w:rFonts w:cs="Arial"/>
          <w:szCs w:val="20"/>
          <w:lang w:val="pt-BR"/>
        </w:rPr>
        <w:lastRenderedPageBreak/>
        <w:t>intermunicipal e os serviços de comunicação (art. 155, II, da CR/88), bem como as exceções expressamente previstas na lista da referida LC 116/2003.</w:t>
      </w:r>
      <w:r>
        <w:rPr>
          <w:rFonts w:cs="Arial"/>
          <w:szCs w:val="20"/>
          <w:lang w:val="pt-BR"/>
        </w:rPr>
        <w:t xml:space="preserve"> </w:t>
      </w:r>
    </w:p>
    <w:p w14:paraId="27358C34"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.7 - </w:t>
      </w:r>
      <w:r w:rsidRPr="00243B17">
        <w:rPr>
          <w:rFonts w:cs="Arial"/>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4C5067DA" w14:textId="77777777" w:rsidR="00243B17" w:rsidRDefault="00243B17" w:rsidP="00243B17">
      <w:pPr>
        <w:spacing w:after="0" w:line="240" w:lineRule="auto"/>
        <w:jc w:val="both"/>
        <w:rPr>
          <w:rFonts w:cs="Arial"/>
          <w:sz w:val="22"/>
          <w:szCs w:val="22"/>
        </w:rPr>
      </w:pPr>
    </w:p>
    <w:p w14:paraId="43AD028B"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.8 - </w:t>
      </w:r>
      <w:r w:rsidRPr="00243B17">
        <w:rPr>
          <w:rFonts w:cs="Arial"/>
          <w:sz w:val="22"/>
          <w:szCs w:val="22"/>
        </w:rPr>
        <w:t>Comunicar ao Fiscal do contrato, no prazo de 24 (vinte e quatro) horas, qualquer ocorrência anormal ou acidente que se verifique no local dos serviços.</w:t>
      </w:r>
    </w:p>
    <w:p w14:paraId="5F475AFF" w14:textId="77777777" w:rsidR="00243B17" w:rsidRDefault="00243B17" w:rsidP="00243B17">
      <w:pPr>
        <w:spacing w:after="0" w:line="240" w:lineRule="auto"/>
        <w:jc w:val="both"/>
        <w:rPr>
          <w:rFonts w:cs="Arial"/>
          <w:sz w:val="22"/>
          <w:szCs w:val="22"/>
        </w:rPr>
      </w:pPr>
    </w:p>
    <w:p w14:paraId="4F7AD3EF"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.9 - </w:t>
      </w:r>
      <w:r w:rsidRPr="00243B17">
        <w:rPr>
          <w:rFonts w:cs="Arial"/>
          <w:sz w:val="22"/>
          <w:szCs w:val="22"/>
        </w:rPr>
        <w:t>Prestar todo esclarecimento ou informação solicitada pela Contratante ou por seus prepostos, garantindo-lhes o acesso, a qualquer tempo, ao local dos trabalhos, bem como aos documentos relativos à execução do empreendimento.</w:t>
      </w:r>
    </w:p>
    <w:p w14:paraId="362155DC" w14:textId="77777777" w:rsidR="00243B17" w:rsidRDefault="00243B17" w:rsidP="00243B17">
      <w:pPr>
        <w:spacing w:after="0" w:line="240" w:lineRule="auto"/>
        <w:jc w:val="both"/>
        <w:rPr>
          <w:rFonts w:cs="Arial"/>
          <w:sz w:val="22"/>
          <w:szCs w:val="22"/>
        </w:rPr>
      </w:pPr>
    </w:p>
    <w:p w14:paraId="37E7B130"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.10 - </w:t>
      </w:r>
      <w:r w:rsidRPr="00243B17">
        <w:rPr>
          <w:rFonts w:cs="Arial"/>
          <w:sz w:val="22"/>
          <w:szCs w:val="22"/>
        </w:rPr>
        <w:t>Paralisar, por determinação da Contratante, qualquer atividade que não esteja sendo executada de acordo com a boa técnica ou que ponha em risco a segurança de pessoas ou bens de terceiros.</w:t>
      </w:r>
    </w:p>
    <w:p w14:paraId="4E85573A" w14:textId="77777777" w:rsidR="00243B17" w:rsidRDefault="00243B17" w:rsidP="00243B17">
      <w:pPr>
        <w:spacing w:after="0" w:line="240" w:lineRule="auto"/>
        <w:jc w:val="both"/>
        <w:rPr>
          <w:rFonts w:cs="Arial"/>
          <w:sz w:val="22"/>
          <w:szCs w:val="22"/>
        </w:rPr>
      </w:pPr>
    </w:p>
    <w:p w14:paraId="6C702F46"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.11 - </w:t>
      </w:r>
      <w:r w:rsidRPr="00243B17">
        <w:rPr>
          <w:rFonts w:cs="Arial"/>
          <w:sz w:val="22"/>
          <w:szCs w:val="22"/>
        </w:rPr>
        <w:t>Promover a guarda, manutenção e vigilância de materiais, ferramentas, e tudo o que for necessário à execução dos serviços, durante a vigência do contrato.</w:t>
      </w:r>
    </w:p>
    <w:p w14:paraId="26D27D27" w14:textId="77777777" w:rsidR="00243B17" w:rsidRDefault="00243B17" w:rsidP="00243B17">
      <w:pPr>
        <w:spacing w:after="0" w:line="240" w:lineRule="auto"/>
        <w:jc w:val="both"/>
        <w:rPr>
          <w:rFonts w:cs="Arial"/>
          <w:sz w:val="22"/>
          <w:szCs w:val="22"/>
        </w:rPr>
      </w:pPr>
    </w:p>
    <w:p w14:paraId="74180A38"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.12 - </w:t>
      </w:r>
      <w:r w:rsidRPr="00243B17">
        <w:rPr>
          <w:rFonts w:cs="Arial"/>
          <w:sz w:val="22"/>
          <w:szCs w:val="22"/>
        </w:rPr>
        <w:t>Promover a organização técnica e administrativa dos serviços, de modo a conduzi-los eficaz e eficientemente, de acordo com os documentos e especificações que integram este Termo de Referência, no prazo determinado.</w:t>
      </w:r>
    </w:p>
    <w:p w14:paraId="594D0A5E" w14:textId="77777777" w:rsidR="00243B17" w:rsidRDefault="00243B17" w:rsidP="00243B17">
      <w:pPr>
        <w:spacing w:after="0" w:line="240" w:lineRule="auto"/>
        <w:jc w:val="both"/>
        <w:rPr>
          <w:rFonts w:cs="Arial"/>
          <w:sz w:val="22"/>
          <w:szCs w:val="22"/>
        </w:rPr>
      </w:pPr>
    </w:p>
    <w:p w14:paraId="7B939415"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.13 - </w:t>
      </w:r>
      <w:r w:rsidRPr="00243B17">
        <w:rPr>
          <w:rFonts w:cs="Arial"/>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67A4E4F5" w14:textId="77777777" w:rsidR="00243B17" w:rsidRDefault="00243B17" w:rsidP="00243B17">
      <w:pPr>
        <w:spacing w:after="0" w:line="240" w:lineRule="auto"/>
        <w:jc w:val="both"/>
        <w:rPr>
          <w:rFonts w:cs="Arial"/>
          <w:sz w:val="22"/>
          <w:szCs w:val="22"/>
        </w:rPr>
      </w:pPr>
    </w:p>
    <w:p w14:paraId="3BF08A9B"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.14 - </w:t>
      </w:r>
      <w:r w:rsidRPr="00243B17">
        <w:rPr>
          <w:rFonts w:cs="Arial"/>
          <w:sz w:val="22"/>
          <w:szCs w:val="22"/>
        </w:rPr>
        <w:t>Submeter previamente, por escrito, à Contratante, para análise e aprovação, quaisquer mudanças nos métodos executivos que fujam às especificações do memorial descritivo.</w:t>
      </w:r>
    </w:p>
    <w:p w14:paraId="160242F7" w14:textId="77777777" w:rsidR="00243B17" w:rsidRDefault="00243B17" w:rsidP="00243B17">
      <w:pPr>
        <w:spacing w:after="0" w:line="240" w:lineRule="auto"/>
        <w:jc w:val="both"/>
        <w:rPr>
          <w:rFonts w:cs="Arial"/>
          <w:sz w:val="22"/>
          <w:szCs w:val="22"/>
        </w:rPr>
      </w:pPr>
    </w:p>
    <w:p w14:paraId="6FCFAB5C"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.15 - </w:t>
      </w:r>
      <w:r w:rsidRPr="00243B17">
        <w:rPr>
          <w:rFonts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0CEDDA04" w14:textId="77777777" w:rsidR="00243B17" w:rsidRDefault="00243B17" w:rsidP="00243B17">
      <w:pPr>
        <w:spacing w:after="0" w:line="240" w:lineRule="auto"/>
        <w:jc w:val="both"/>
        <w:rPr>
          <w:rFonts w:cs="Arial"/>
          <w:sz w:val="22"/>
          <w:szCs w:val="22"/>
        </w:rPr>
      </w:pPr>
    </w:p>
    <w:p w14:paraId="1BD18D05"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.16 -</w:t>
      </w:r>
      <w:r w:rsidRPr="00243B17">
        <w:rPr>
          <w:rFonts w:cs="Arial"/>
          <w:sz w:val="22"/>
          <w:szCs w:val="22"/>
        </w:rPr>
        <w:t xml:space="preserve"> Manter durante toda a vigência do contrato, em compatibilidade com as obrigações assumidas, todas as condições de habilitação e qualificação exigidas na licitação;</w:t>
      </w:r>
    </w:p>
    <w:p w14:paraId="511BA9D2" w14:textId="77777777" w:rsidR="00243B17" w:rsidRDefault="00243B17" w:rsidP="00243B17">
      <w:pPr>
        <w:spacing w:after="0" w:line="240" w:lineRule="auto"/>
        <w:jc w:val="both"/>
        <w:rPr>
          <w:rFonts w:cs="Arial"/>
          <w:sz w:val="22"/>
          <w:szCs w:val="22"/>
        </w:rPr>
      </w:pPr>
    </w:p>
    <w:p w14:paraId="2D4EAF30"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.17 - </w:t>
      </w:r>
      <w:r w:rsidRPr="00243B17">
        <w:rPr>
          <w:rFonts w:cs="Arial"/>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3EA38C5E" w14:textId="77777777" w:rsidR="00243B17" w:rsidRDefault="00243B17" w:rsidP="00243B17">
      <w:pPr>
        <w:spacing w:after="0" w:line="240" w:lineRule="auto"/>
        <w:jc w:val="both"/>
        <w:rPr>
          <w:rFonts w:cs="Arial"/>
          <w:sz w:val="22"/>
          <w:szCs w:val="22"/>
        </w:rPr>
      </w:pPr>
    </w:p>
    <w:p w14:paraId="234CDA60"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.18 - </w:t>
      </w:r>
      <w:r w:rsidRPr="00243B17">
        <w:rPr>
          <w:rFonts w:cs="Arial"/>
          <w:sz w:val="22"/>
          <w:szCs w:val="22"/>
        </w:rPr>
        <w:t>Guardar sigilo sobre todas as informações obtidas em decorrência do cumprimento do contrato;</w:t>
      </w:r>
    </w:p>
    <w:p w14:paraId="566261C0" w14:textId="77777777" w:rsidR="00243B17" w:rsidRDefault="00243B17" w:rsidP="00243B17">
      <w:pPr>
        <w:spacing w:after="0" w:line="240" w:lineRule="auto"/>
        <w:jc w:val="both"/>
        <w:rPr>
          <w:rFonts w:cs="Arial"/>
          <w:sz w:val="22"/>
          <w:szCs w:val="22"/>
        </w:rPr>
      </w:pPr>
    </w:p>
    <w:p w14:paraId="174CEA87"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.19 - </w:t>
      </w:r>
      <w:r w:rsidRPr="00243B17">
        <w:rPr>
          <w:rFonts w:cs="Arial"/>
          <w:sz w:val="22"/>
          <w:szCs w:val="22"/>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w:t>
      </w:r>
      <w:r w:rsidRPr="00243B17">
        <w:rPr>
          <w:rFonts w:cs="Arial"/>
          <w:sz w:val="22"/>
          <w:szCs w:val="22"/>
        </w:rPr>
        <w:lastRenderedPageBreak/>
        <w:t>para o atendimento do objeto da licitação, exceto quando ocorrer algum dos eventos arrolados nos incisos do § 1º do art. 57 da Lei nº 8.666, de 1993.</w:t>
      </w:r>
    </w:p>
    <w:p w14:paraId="7CCE0678" w14:textId="77777777" w:rsidR="00243B17" w:rsidRDefault="00243B17" w:rsidP="00243B17">
      <w:pPr>
        <w:spacing w:after="0" w:line="240" w:lineRule="auto"/>
        <w:jc w:val="both"/>
        <w:rPr>
          <w:rFonts w:cs="Arial"/>
          <w:sz w:val="22"/>
          <w:szCs w:val="22"/>
        </w:rPr>
      </w:pPr>
    </w:p>
    <w:p w14:paraId="06DB2A19"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.20 - </w:t>
      </w:r>
      <w:r w:rsidRPr="00243B17">
        <w:rPr>
          <w:rFonts w:cs="Arial"/>
          <w:sz w:val="22"/>
          <w:szCs w:val="22"/>
        </w:rPr>
        <w:t>Cumprir, além dos postulados legais vigentes de âmbito federal, estadual ou municipal, as normas de segurança da Contratante;</w:t>
      </w:r>
    </w:p>
    <w:p w14:paraId="20EAC857" w14:textId="77777777" w:rsidR="00243B17" w:rsidRDefault="00243B17" w:rsidP="00243B17">
      <w:pPr>
        <w:spacing w:after="0" w:line="240" w:lineRule="auto"/>
        <w:jc w:val="both"/>
        <w:rPr>
          <w:rFonts w:cs="Arial"/>
          <w:sz w:val="22"/>
          <w:szCs w:val="22"/>
        </w:rPr>
      </w:pPr>
    </w:p>
    <w:p w14:paraId="6A14817A"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.21 - </w:t>
      </w:r>
      <w:r w:rsidRPr="00243B17">
        <w:rPr>
          <w:rFonts w:cs="Arial"/>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FB8174A" w14:textId="77777777" w:rsidR="00243B17" w:rsidRDefault="00243B17" w:rsidP="00243B17">
      <w:pPr>
        <w:spacing w:after="0" w:line="240" w:lineRule="auto"/>
        <w:jc w:val="both"/>
        <w:rPr>
          <w:rFonts w:cs="Arial"/>
          <w:sz w:val="22"/>
          <w:szCs w:val="22"/>
        </w:rPr>
      </w:pPr>
    </w:p>
    <w:p w14:paraId="44622FEC" w14:textId="77777777" w:rsidR="00243B17" w:rsidRPr="00243B17"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.22 - </w:t>
      </w:r>
      <w:r w:rsidRPr="00243B17">
        <w:rPr>
          <w:rFonts w:cs="Arial"/>
          <w:sz w:val="22"/>
          <w:szCs w:val="22"/>
        </w:rPr>
        <w:t>Assegurar à CONTRATANTE, em conformidade com o previsto no subitem 6.1, “</w:t>
      </w:r>
      <w:proofErr w:type="spellStart"/>
      <w:proofErr w:type="gramStart"/>
      <w:r w:rsidRPr="00243B17">
        <w:rPr>
          <w:rFonts w:cs="Arial"/>
          <w:sz w:val="22"/>
          <w:szCs w:val="22"/>
        </w:rPr>
        <w:t>a”e</w:t>
      </w:r>
      <w:proofErr w:type="spellEnd"/>
      <w:proofErr w:type="gramEnd"/>
      <w:r w:rsidRPr="00243B17">
        <w:rPr>
          <w:rFonts w:cs="Arial"/>
          <w:sz w:val="22"/>
          <w:szCs w:val="22"/>
        </w:rPr>
        <w:t xml:space="preserve"> “b”, do Anexo VII – F da Instrução Normativa SEGES/MP nº 5, de 25/05/2017:</w:t>
      </w:r>
    </w:p>
    <w:p w14:paraId="05D559DD" w14:textId="77777777" w:rsidR="00243B17" w:rsidRDefault="00243B17" w:rsidP="00243B17">
      <w:pPr>
        <w:spacing w:after="0" w:line="240" w:lineRule="auto"/>
        <w:jc w:val="both"/>
        <w:rPr>
          <w:rFonts w:cs="Arial"/>
          <w:sz w:val="22"/>
          <w:szCs w:val="22"/>
        </w:rPr>
      </w:pPr>
    </w:p>
    <w:p w14:paraId="64E520B1" w14:textId="77777777" w:rsidR="00243B17" w:rsidRPr="00243B17" w:rsidRDefault="00243B17" w:rsidP="00243B17">
      <w:pPr>
        <w:spacing w:after="0" w:line="240" w:lineRule="auto"/>
        <w:ind w:firstLine="708"/>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.22.1 - </w:t>
      </w:r>
      <w:r w:rsidRPr="00243B17">
        <w:rPr>
          <w:rFonts w:cs="Arial"/>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52402FD" w14:textId="77777777" w:rsidR="00243B17" w:rsidRDefault="00243B17" w:rsidP="00243B17">
      <w:pPr>
        <w:spacing w:after="0" w:line="240" w:lineRule="auto"/>
        <w:jc w:val="both"/>
        <w:rPr>
          <w:rFonts w:cs="Arial"/>
          <w:sz w:val="22"/>
          <w:szCs w:val="22"/>
        </w:rPr>
      </w:pPr>
    </w:p>
    <w:p w14:paraId="119371D7" w14:textId="77777777" w:rsidR="00243B17" w:rsidRDefault="00243B17" w:rsidP="00243B17">
      <w:pPr>
        <w:spacing w:after="0" w:line="240" w:lineRule="auto"/>
        <w:ind w:firstLine="708"/>
        <w:jc w:val="both"/>
        <w:rPr>
          <w:rFonts w:cs="Arial"/>
          <w:sz w:val="22"/>
          <w:szCs w:val="22"/>
        </w:rPr>
      </w:pPr>
      <w:r>
        <w:rPr>
          <w:rFonts w:cs="Arial"/>
          <w:sz w:val="22"/>
          <w:szCs w:val="22"/>
        </w:rPr>
        <w:t>1</w:t>
      </w:r>
      <w:r w:rsidR="0070145E">
        <w:rPr>
          <w:rFonts w:cs="Arial"/>
          <w:sz w:val="22"/>
          <w:szCs w:val="22"/>
        </w:rPr>
        <w:t>2</w:t>
      </w:r>
      <w:r>
        <w:rPr>
          <w:rFonts w:cs="Arial"/>
          <w:sz w:val="22"/>
          <w:szCs w:val="22"/>
        </w:rPr>
        <w:t xml:space="preserve">.22.2 - </w:t>
      </w:r>
      <w:r w:rsidRPr="00243B17">
        <w:rPr>
          <w:rFonts w:cs="Arial"/>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082F4FC" w14:textId="77777777" w:rsidR="00243B17" w:rsidRPr="00243B17" w:rsidRDefault="00243B17" w:rsidP="00243B17">
      <w:pPr>
        <w:spacing w:after="0" w:line="240" w:lineRule="auto"/>
        <w:jc w:val="both"/>
        <w:rPr>
          <w:rFonts w:cs="Arial"/>
          <w:sz w:val="22"/>
          <w:szCs w:val="22"/>
        </w:rPr>
      </w:pPr>
    </w:p>
    <w:p w14:paraId="1AFD4403" w14:textId="77777777" w:rsidR="00243B17" w:rsidRPr="00243B17" w:rsidRDefault="00243B17" w:rsidP="00243B17">
      <w:pPr>
        <w:spacing w:after="0" w:line="240" w:lineRule="auto"/>
        <w:jc w:val="both"/>
        <w:rPr>
          <w:rFonts w:cs="Arial"/>
          <w:color w:val="FF0000"/>
          <w:sz w:val="22"/>
          <w:szCs w:val="22"/>
        </w:rPr>
      </w:pPr>
      <w:r>
        <w:rPr>
          <w:rFonts w:cs="Arial"/>
          <w:color w:val="FF0000"/>
          <w:sz w:val="22"/>
          <w:szCs w:val="22"/>
        </w:rPr>
        <w:t>1</w:t>
      </w:r>
      <w:r w:rsidR="0070145E">
        <w:rPr>
          <w:rFonts w:cs="Arial"/>
          <w:color w:val="FF0000"/>
          <w:sz w:val="22"/>
          <w:szCs w:val="22"/>
        </w:rPr>
        <w:t>2</w:t>
      </w:r>
      <w:r w:rsidRPr="00243B17">
        <w:rPr>
          <w:rFonts w:cs="Arial"/>
          <w:color w:val="FF0000"/>
          <w:sz w:val="22"/>
          <w:szCs w:val="22"/>
        </w:rPr>
        <w:t>.2</w:t>
      </w:r>
      <w:r>
        <w:rPr>
          <w:rFonts w:cs="Arial"/>
          <w:color w:val="FF0000"/>
          <w:sz w:val="22"/>
          <w:szCs w:val="22"/>
        </w:rPr>
        <w:t>3</w:t>
      </w:r>
      <w:r w:rsidRPr="00243B17">
        <w:rPr>
          <w:rFonts w:cs="Arial"/>
          <w:color w:val="FF0000"/>
          <w:sz w:val="22"/>
          <w:szCs w:val="22"/>
        </w:rPr>
        <w:t xml:space="preserve"> -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126E01D" w14:textId="77777777" w:rsidR="00243B17" w:rsidRPr="00243B17" w:rsidRDefault="00243B17" w:rsidP="00243B17">
      <w:pPr>
        <w:spacing w:after="0" w:line="240" w:lineRule="auto"/>
        <w:jc w:val="both"/>
        <w:rPr>
          <w:rFonts w:cs="Arial"/>
          <w:sz w:val="22"/>
          <w:szCs w:val="22"/>
        </w:rPr>
      </w:pPr>
    </w:p>
    <w:p w14:paraId="4B7074C7" w14:textId="77777777" w:rsidR="00243B17" w:rsidRDefault="00243B17" w:rsidP="00243B17">
      <w:pPr>
        <w:pStyle w:val="Citao"/>
        <w:rPr>
          <w:rFonts w:cs="Arial"/>
          <w:color w:val="auto"/>
          <w:szCs w:val="20"/>
          <w:lang w:val="pt-BR"/>
        </w:rPr>
      </w:pPr>
      <w:r>
        <w:rPr>
          <w:rFonts w:cs="Arial"/>
          <w:b/>
          <w:color w:val="auto"/>
          <w:szCs w:val="20"/>
          <w:lang w:val="pt-BR"/>
        </w:rPr>
        <w:t>Nota explicativa</w:t>
      </w:r>
      <w:r w:rsidR="00E7763A">
        <w:rPr>
          <w:rFonts w:cs="Arial"/>
          <w:b/>
          <w:color w:val="auto"/>
          <w:szCs w:val="20"/>
          <w:lang w:val="pt-BR"/>
        </w:rPr>
        <w:t xml:space="preserve"> 1</w:t>
      </w:r>
      <w:r>
        <w:rPr>
          <w:rFonts w:cs="Arial"/>
          <w:b/>
          <w:color w:val="auto"/>
          <w:szCs w:val="20"/>
          <w:lang w:val="pt-BR"/>
        </w:rPr>
        <w:t xml:space="preserve">: </w:t>
      </w:r>
      <w:r>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43CD1A2" w14:textId="77777777" w:rsidR="00243B17" w:rsidRDefault="00243B17" w:rsidP="00243B17">
      <w:pPr>
        <w:spacing w:before="120" w:after="120"/>
        <w:ind w:left="425"/>
        <w:jc w:val="both"/>
        <w:rPr>
          <w:rFonts w:cs="Arial"/>
          <w:color w:val="000000"/>
          <w:szCs w:val="20"/>
        </w:rPr>
      </w:pPr>
    </w:p>
    <w:p w14:paraId="1C4302E7" w14:textId="77777777" w:rsidR="00243B17" w:rsidRDefault="00243B17" w:rsidP="00243B17">
      <w:pPr>
        <w:pStyle w:val="Citao"/>
        <w:rPr>
          <w:rFonts w:cs="Arial"/>
          <w:szCs w:val="20"/>
        </w:rPr>
      </w:pPr>
      <w:r>
        <w:rPr>
          <w:rFonts w:cs="Arial"/>
          <w:b/>
          <w:szCs w:val="20"/>
        </w:rPr>
        <w:t>Nota explicativa</w:t>
      </w:r>
      <w:r w:rsidR="00E7763A">
        <w:rPr>
          <w:rFonts w:cs="Arial"/>
          <w:b/>
          <w:szCs w:val="20"/>
          <w:lang w:val="pt-BR"/>
        </w:rPr>
        <w:t xml:space="preserve"> 2</w:t>
      </w:r>
      <w:r>
        <w:rPr>
          <w:rFonts w:cs="Arial"/>
          <w:b/>
          <w:szCs w:val="20"/>
        </w:rPr>
        <w:t>:</w:t>
      </w:r>
      <w:r>
        <w:rPr>
          <w:rFonts w:cs="Arial"/>
          <w:szCs w:val="20"/>
        </w:rPr>
        <w:t xml:space="preserve"> As cláusulas acima são as mínimas necessárias</w:t>
      </w:r>
      <w:r>
        <w:rPr>
          <w:rFonts w:cs="Arial"/>
          <w:szCs w:val="20"/>
          <w:lang w:val="pt-BR"/>
        </w:rPr>
        <w:t>.</w:t>
      </w:r>
      <w:r>
        <w:rPr>
          <w:rFonts w:cs="Arial"/>
          <w:szCs w:val="20"/>
        </w:rPr>
        <w:t xml:space="preserve"> </w:t>
      </w:r>
      <w:r>
        <w:rPr>
          <w:rFonts w:cs="Arial"/>
          <w:szCs w:val="20"/>
          <w:lang w:val="pt-BR"/>
        </w:rPr>
        <w:t>T</w:t>
      </w:r>
      <w:r>
        <w:rPr>
          <w:rFonts w:cs="Arial"/>
          <w:szCs w:val="20"/>
        </w:rPr>
        <w:t xml:space="preserve">ambém pode ser necessário que se arrolem outras obrigações conforme as necessidades peculiares do órgão a ser atendido e as especificações do serviço a ser executado. </w:t>
      </w:r>
    </w:p>
    <w:p w14:paraId="51D32398" w14:textId="77777777" w:rsidR="00E7763A" w:rsidRPr="00552315" w:rsidRDefault="00E7763A" w:rsidP="00E7763A">
      <w:pPr>
        <w:pStyle w:val="Citao"/>
        <w:rPr>
          <w:rFonts w:cs="Arial"/>
          <w:szCs w:val="20"/>
          <w:lang w:val="pt-BR"/>
        </w:rPr>
      </w:pPr>
      <w:r w:rsidRPr="00E7763A">
        <w:rPr>
          <w:rFonts w:cs="Arial"/>
          <w:b/>
          <w:szCs w:val="20"/>
          <w:lang w:val="pt-BR"/>
        </w:rPr>
        <w:t>Nota Explicativa 3</w:t>
      </w:r>
      <w:r w:rsidRPr="00E7763A">
        <w:rPr>
          <w:rFonts w:cs="Arial"/>
          <w:szCs w:val="20"/>
          <w:lang w:val="pt-BR"/>
        </w:rPr>
        <w:t>: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2C096998" w14:textId="77777777" w:rsidR="00243B17" w:rsidRDefault="00243B17" w:rsidP="00243B17">
      <w:pPr>
        <w:spacing w:after="0" w:line="240" w:lineRule="auto"/>
        <w:jc w:val="both"/>
        <w:rPr>
          <w:rFonts w:cs="Arial"/>
          <w:sz w:val="22"/>
          <w:szCs w:val="22"/>
        </w:rPr>
      </w:pPr>
    </w:p>
    <w:p w14:paraId="0024AADD" w14:textId="77777777" w:rsidR="00243B17" w:rsidRDefault="00243B17" w:rsidP="00243B17">
      <w:pPr>
        <w:spacing w:after="0" w:line="240" w:lineRule="auto"/>
        <w:jc w:val="both"/>
        <w:rPr>
          <w:rFonts w:cs="Arial"/>
          <w:sz w:val="22"/>
          <w:szCs w:val="22"/>
        </w:rPr>
      </w:pPr>
    </w:p>
    <w:p w14:paraId="19BB8E12" w14:textId="77777777" w:rsidR="00BE5C7E" w:rsidRPr="00243B17" w:rsidRDefault="0070145E" w:rsidP="00243B17">
      <w:pPr>
        <w:spacing w:after="0" w:line="240" w:lineRule="auto"/>
        <w:jc w:val="both"/>
        <w:rPr>
          <w:rFonts w:cs="Arial"/>
          <w:b/>
          <w:sz w:val="22"/>
          <w:szCs w:val="22"/>
        </w:rPr>
      </w:pPr>
      <w:r>
        <w:rPr>
          <w:rFonts w:cs="Arial"/>
          <w:b/>
          <w:sz w:val="22"/>
          <w:szCs w:val="22"/>
        </w:rPr>
        <w:t>13</w:t>
      </w:r>
      <w:r w:rsidR="00243B17" w:rsidRPr="00243B17">
        <w:rPr>
          <w:rFonts w:cs="Arial"/>
          <w:b/>
          <w:sz w:val="22"/>
          <w:szCs w:val="22"/>
        </w:rPr>
        <w:t xml:space="preserve"> - </w:t>
      </w:r>
      <w:r w:rsidR="00D729A3" w:rsidRPr="00243B17">
        <w:rPr>
          <w:rFonts w:cs="Arial"/>
          <w:b/>
          <w:sz w:val="22"/>
          <w:szCs w:val="22"/>
        </w:rPr>
        <w:t xml:space="preserve">DA SUBCONTRATAÇÃO  </w:t>
      </w:r>
    </w:p>
    <w:p w14:paraId="4B45FB57" w14:textId="77777777" w:rsidR="00243B17" w:rsidRPr="00243B17" w:rsidRDefault="00243B17" w:rsidP="00243B17">
      <w:pPr>
        <w:spacing w:after="0" w:line="240" w:lineRule="auto"/>
        <w:jc w:val="both"/>
        <w:rPr>
          <w:rFonts w:cs="Arial"/>
          <w:sz w:val="22"/>
          <w:szCs w:val="22"/>
        </w:rPr>
      </w:pPr>
    </w:p>
    <w:p w14:paraId="56C826A8" w14:textId="77777777" w:rsidR="00BE5C7E"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3</w:t>
      </w:r>
      <w:r>
        <w:rPr>
          <w:rFonts w:cs="Arial"/>
          <w:sz w:val="22"/>
          <w:szCs w:val="22"/>
        </w:rPr>
        <w:t xml:space="preserve">.1 - </w:t>
      </w:r>
      <w:r w:rsidR="00D729A3" w:rsidRPr="00243B17">
        <w:rPr>
          <w:rFonts w:cs="Arial"/>
          <w:sz w:val="22"/>
          <w:szCs w:val="22"/>
        </w:rPr>
        <w:t>Não será admitida a subcontratação do objeto licitatório.</w:t>
      </w:r>
    </w:p>
    <w:p w14:paraId="577FD638" w14:textId="77777777" w:rsidR="00243B17" w:rsidRDefault="00243B17" w:rsidP="00243B17">
      <w:pPr>
        <w:spacing w:after="0" w:line="240" w:lineRule="auto"/>
        <w:jc w:val="both"/>
        <w:rPr>
          <w:rFonts w:cs="Arial"/>
          <w:sz w:val="22"/>
          <w:szCs w:val="22"/>
        </w:rPr>
      </w:pPr>
    </w:p>
    <w:p w14:paraId="5E49FE5B" w14:textId="77777777" w:rsidR="00243B17" w:rsidRPr="00243B17" w:rsidRDefault="00243B17" w:rsidP="00243B17">
      <w:pPr>
        <w:spacing w:after="0" w:line="240" w:lineRule="auto"/>
        <w:jc w:val="both"/>
        <w:rPr>
          <w:rFonts w:cs="Arial"/>
          <w:sz w:val="22"/>
          <w:szCs w:val="22"/>
        </w:rPr>
      </w:pPr>
    </w:p>
    <w:p w14:paraId="57AFC4FF" w14:textId="77777777" w:rsidR="00BE5C7E" w:rsidRPr="00243B17" w:rsidRDefault="00243B17" w:rsidP="00243B17">
      <w:pPr>
        <w:spacing w:after="0" w:line="240" w:lineRule="auto"/>
        <w:jc w:val="both"/>
        <w:rPr>
          <w:rFonts w:cs="Arial"/>
          <w:b/>
          <w:sz w:val="22"/>
          <w:szCs w:val="22"/>
        </w:rPr>
      </w:pPr>
      <w:r w:rsidRPr="00243B17">
        <w:rPr>
          <w:rFonts w:cs="Arial"/>
          <w:b/>
          <w:sz w:val="22"/>
          <w:szCs w:val="22"/>
        </w:rPr>
        <w:lastRenderedPageBreak/>
        <w:t>1</w:t>
      </w:r>
      <w:r w:rsidR="0070145E">
        <w:rPr>
          <w:rFonts w:cs="Arial"/>
          <w:b/>
          <w:sz w:val="22"/>
          <w:szCs w:val="22"/>
        </w:rPr>
        <w:t>4</w:t>
      </w:r>
      <w:r w:rsidRPr="00243B17">
        <w:rPr>
          <w:rFonts w:cs="Arial"/>
          <w:b/>
          <w:sz w:val="22"/>
          <w:szCs w:val="22"/>
        </w:rPr>
        <w:t xml:space="preserve"> - </w:t>
      </w:r>
      <w:r w:rsidR="00D729A3" w:rsidRPr="00243B17">
        <w:rPr>
          <w:rFonts w:cs="Arial"/>
          <w:b/>
          <w:sz w:val="22"/>
          <w:szCs w:val="22"/>
        </w:rPr>
        <w:t>ALTERAÇÃO SUBJETIVA</w:t>
      </w:r>
    </w:p>
    <w:p w14:paraId="0D253F9C" w14:textId="77777777" w:rsidR="00243B17" w:rsidRPr="00243B17" w:rsidRDefault="00243B17" w:rsidP="00243B17">
      <w:pPr>
        <w:spacing w:after="0" w:line="240" w:lineRule="auto"/>
        <w:jc w:val="both"/>
        <w:rPr>
          <w:rFonts w:cs="Arial"/>
          <w:b/>
          <w:sz w:val="22"/>
          <w:szCs w:val="22"/>
        </w:rPr>
      </w:pPr>
    </w:p>
    <w:p w14:paraId="6905F665" w14:textId="77777777" w:rsidR="00BE5C7E" w:rsidRDefault="00243B17" w:rsidP="00243B17">
      <w:pPr>
        <w:spacing w:after="0" w:line="240" w:lineRule="auto"/>
        <w:jc w:val="both"/>
        <w:rPr>
          <w:rFonts w:cs="Arial"/>
          <w:sz w:val="22"/>
          <w:szCs w:val="22"/>
        </w:rPr>
      </w:pPr>
      <w:r>
        <w:rPr>
          <w:rFonts w:cs="Arial"/>
          <w:sz w:val="22"/>
          <w:szCs w:val="22"/>
        </w:rPr>
        <w:t>1</w:t>
      </w:r>
      <w:r w:rsidR="0070145E">
        <w:rPr>
          <w:rFonts w:cs="Arial"/>
          <w:sz w:val="22"/>
          <w:szCs w:val="22"/>
        </w:rPr>
        <w:t>4</w:t>
      </w:r>
      <w:r>
        <w:rPr>
          <w:rFonts w:cs="Arial"/>
          <w:sz w:val="22"/>
          <w:szCs w:val="22"/>
        </w:rPr>
        <w:t xml:space="preserve">.1 - </w:t>
      </w:r>
      <w:r w:rsidR="00D729A3" w:rsidRPr="00243B17">
        <w:rPr>
          <w:rFonts w:cs="Arial"/>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4CA7FC6" w14:textId="77777777" w:rsidR="00243B17" w:rsidRDefault="00243B17" w:rsidP="00243B17">
      <w:pPr>
        <w:spacing w:after="0" w:line="240" w:lineRule="auto"/>
        <w:jc w:val="both"/>
        <w:rPr>
          <w:rFonts w:cs="Arial"/>
          <w:sz w:val="22"/>
          <w:szCs w:val="22"/>
        </w:rPr>
      </w:pPr>
    </w:p>
    <w:p w14:paraId="079484CF" w14:textId="77777777" w:rsidR="00243B17" w:rsidRPr="00243B17" w:rsidRDefault="00243B17" w:rsidP="00243B17">
      <w:pPr>
        <w:spacing w:after="0" w:line="240" w:lineRule="auto"/>
        <w:jc w:val="both"/>
        <w:rPr>
          <w:rFonts w:cs="Arial"/>
          <w:sz w:val="22"/>
          <w:szCs w:val="22"/>
        </w:rPr>
      </w:pPr>
    </w:p>
    <w:p w14:paraId="67B79D50" w14:textId="77777777" w:rsidR="00243B17" w:rsidRDefault="00243B17" w:rsidP="00243B17">
      <w:pPr>
        <w:spacing w:after="0" w:line="240" w:lineRule="auto"/>
        <w:jc w:val="both"/>
        <w:rPr>
          <w:rFonts w:cs="Arial"/>
          <w:b/>
          <w:sz w:val="22"/>
          <w:szCs w:val="22"/>
        </w:rPr>
      </w:pPr>
      <w:r w:rsidRPr="00243B17">
        <w:rPr>
          <w:rFonts w:cs="Arial"/>
          <w:b/>
          <w:sz w:val="22"/>
          <w:szCs w:val="22"/>
        </w:rPr>
        <w:t>1</w:t>
      </w:r>
      <w:r w:rsidR="0070145E">
        <w:rPr>
          <w:rFonts w:cs="Arial"/>
          <w:b/>
          <w:sz w:val="22"/>
          <w:szCs w:val="22"/>
        </w:rPr>
        <w:t>5</w:t>
      </w:r>
      <w:r w:rsidRPr="00243B17">
        <w:rPr>
          <w:rFonts w:cs="Arial"/>
          <w:b/>
          <w:sz w:val="22"/>
          <w:szCs w:val="22"/>
        </w:rPr>
        <w:t xml:space="preserve"> - </w:t>
      </w:r>
      <w:r w:rsidR="00D729A3" w:rsidRPr="00243B17">
        <w:rPr>
          <w:rFonts w:cs="Arial"/>
          <w:b/>
          <w:sz w:val="22"/>
          <w:szCs w:val="22"/>
        </w:rPr>
        <w:t xml:space="preserve">CONTROLE E FISCALIZAÇÃO DA EXECUÇÃO </w:t>
      </w:r>
    </w:p>
    <w:p w14:paraId="0A1AF509" w14:textId="77777777" w:rsidR="0012786D" w:rsidRDefault="0012786D" w:rsidP="00243B17">
      <w:pPr>
        <w:spacing w:after="0" w:line="240" w:lineRule="auto"/>
        <w:jc w:val="both"/>
        <w:rPr>
          <w:rFonts w:cs="Arial"/>
          <w:sz w:val="22"/>
          <w:szCs w:val="22"/>
        </w:rPr>
      </w:pPr>
    </w:p>
    <w:p w14:paraId="47370E1F" w14:textId="77777777" w:rsidR="0012786D" w:rsidRDefault="0012786D" w:rsidP="0012786D">
      <w:pPr>
        <w:pStyle w:val="SombreamentoMdio1-nfase31"/>
        <w:rPr>
          <w:rFonts w:ascii="Arial" w:hAnsi="Arial" w:cs="Arial"/>
          <w:b/>
          <w:bCs/>
          <w:szCs w:val="20"/>
        </w:rPr>
      </w:pPr>
      <w:r>
        <w:rPr>
          <w:rFonts w:ascii="Arial" w:hAnsi="Arial" w:cs="Arial"/>
          <w:b/>
          <w:bCs/>
          <w:szCs w:val="20"/>
        </w:rPr>
        <w:t xml:space="preserve">Nota explicativa 1: </w:t>
      </w:r>
      <w:r w:rsidRPr="00B56E74">
        <w:rPr>
          <w:rFonts w:ascii="Arial" w:hAnsi="Arial" w:cs="Arial"/>
          <w:bCs/>
          <w:i w:val="0"/>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56E74">
        <w:rPr>
          <w:rFonts w:ascii="Arial" w:hAnsi="Arial" w:cs="Arial"/>
          <w:bCs/>
          <w:i w:val="0"/>
          <w:szCs w:val="20"/>
        </w:rPr>
        <w:t>arts</w:t>
      </w:r>
      <w:proofErr w:type="spellEnd"/>
      <w:r w:rsidRPr="00B56E74">
        <w:rPr>
          <w:rFonts w:ascii="Arial" w:hAnsi="Arial" w:cs="Arial"/>
          <w:bCs/>
          <w:i w:val="0"/>
          <w:szCs w:val="20"/>
        </w:rPr>
        <w:t>. 67 e 73 da Lei nº 8.666, de 1993.</w:t>
      </w:r>
    </w:p>
    <w:p w14:paraId="2625896A" w14:textId="77777777" w:rsidR="0012786D" w:rsidRPr="00F54951" w:rsidRDefault="0012786D" w:rsidP="0012786D">
      <w:pPr>
        <w:pStyle w:val="SombreamentoMdio1-nfase31"/>
        <w:rPr>
          <w:rFonts w:ascii="Arial" w:hAnsi="Arial" w:cs="Arial"/>
          <w:color w:val="auto"/>
          <w:szCs w:val="20"/>
        </w:rPr>
      </w:pPr>
      <w:r w:rsidRPr="00552315">
        <w:rPr>
          <w:rFonts w:ascii="Arial" w:hAnsi="Arial" w:cs="Arial"/>
          <w:b/>
          <w:bCs/>
          <w:szCs w:val="20"/>
        </w:rPr>
        <w:t>Nota Explicativa</w:t>
      </w:r>
      <w:r>
        <w:rPr>
          <w:rFonts w:ascii="Arial" w:hAnsi="Arial" w:cs="Arial"/>
          <w:b/>
          <w:bCs/>
          <w:szCs w:val="20"/>
        </w:rPr>
        <w:t xml:space="preserve"> 2</w:t>
      </w:r>
      <w:r w:rsidRPr="00F54951">
        <w:rPr>
          <w:rFonts w:ascii="Arial" w:hAnsi="Arial" w:cs="Arial"/>
          <w:i w:val="0"/>
          <w:iCs w:val="0"/>
          <w:szCs w:val="20"/>
        </w:rPr>
        <w:t xml:space="preserve">: </w:t>
      </w:r>
      <w:r w:rsidRPr="00F54951">
        <w:rPr>
          <w:rFonts w:ascii="Arial" w:hAnsi="Arial" w:cs="Arial"/>
          <w:szCs w:val="20"/>
        </w:rPr>
        <w:t>Deve amoldar-se às peculiaridades do serviço. Os itens a seguir apresentados são apenas ilustrativos.</w:t>
      </w:r>
      <w:r w:rsidRPr="00F54951">
        <w:rPr>
          <w:rFonts w:ascii="Arial" w:hAnsi="Arial" w:cs="Arial"/>
          <w:color w:val="FF28DB"/>
          <w:szCs w:val="20"/>
        </w:rPr>
        <w:t xml:space="preserve"> </w:t>
      </w:r>
    </w:p>
    <w:p w14:paraId="09156C4C" w14:textId="77777777" w:rsidR="0012786D" w:rsidRPr="00F54951" w:rsidRDefault="0012786D" w:rsidP="0012786D">
      <w:pPr>
        <w:pStyle w:val="SombreamentoMdio1-nfase31"/>
        <w:rPr>
          <w:rFonts w:ascii="Arial" w:hAnsi="Arial" w:cs="Arial"/>
          <w:color w:val="auto"/>
          <w:szCs w:val="20"/>
        </w:rPr>
      </w:pPr>
      <w:r w:rsidRPr="00F54951">
        <w:rPr>
          <w:rFonts w:ascii="Arial" w:hAnsi="Arial" w:cs="Arial"/>
          <w:color w:val="auto"/>
          <w:szCs w:val="20"/>
        </w:rPr>
        <w:t>Jurisprudência do Tribunal de Contas da União:</w:t>
      </w:r>
    </w:p>
    <w:p w14:paraId="15E84959" w14:textId="77777777" w:rsidR="0012786D" w:rsidRPr="00552315" w:rsidRDefault="0012786D" w:rsidP="0012786D">
      <w:pPr>
        <w:pStyle w:val="SombreamentoMdio1-nfase31"/>
        <w:rPr>
          <w:rFonts w:ascii="Arial" w:hAnsi="Arial" w:cs="Arial"/>
          <w:color w:val="auto"/>
          <w:szCs w:val="20"/>
        </w:rPr>
      </w:pPr>
      <w:r w:rsidRPr="00F54951">
        <w:rPr>
          <w:rFonts w:ascii="Arial" w:hAnsi="Arial" w:cs="Arial"/>
          <w:color w:val="auto"/>
          <w:szCs w:val="20"/>
        </w:rPr>
        <w:t>9.1.1. providencie portaria de designação específica para fiscalização de cada contrato, com atestado de recebimento pelo fiscal designado e que constem claramente</w:t>
      </w:r>
      <w:r w:rsidRPr="00552315">
        <w:rPr>
          <w:rFonts w:ascii="Arial" w:hAnsi="Arial" w:cs="Arial"/>
          <w:color w:val="auto"/>
          <w:szCs w:val="20"/>
        </w:rPr>
        <w:t xml:space="preserve"> as atribuições e responsabilidades, de acordo com o estabelecido pela Lei 8.666/93 em seu artigo 67;</w:t>
      </w:r>
    </w:p>
    <w:p w14:paraId="0B52957B" w14:textId="77777777" w:rsidR="0012786D" w:rsidRPr="00552315" w:rsidRDefault="0012786D" w:rsidP="0012786D">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7A3D415C" w14:textId="77777777" w:rsidR="0012786D" w:rsidRPr="00552315" w:rsidRDefault="0012786D" w:rsidP="0012786D">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1B0150AC" w14:textId="77777777" w:rsidR="0012786D" w:rsidRPr="00243B17" w:rsidRDefault="0012786D" w:rsidP="00243B17">
      <w:pPr>
        <w:spacing w:after="0" w:line="240" w:lineRule="auto"/>
        <w:jc w:val="both"/>
        <w:rPr>
          <w:rFonts w:cs="Arial"/>
          <w:sz w:val="22"/>
          <w:szCs w:val="22"/>
        </w:rPr>
      </w:pPr>
    </w:p>
    <w:p w14:paraId="1C809FD7" w14:textId="77777777" w:rsidR="009B6E0C" w:rsidRDefault="00243B17" w:rsidP="00243B17">
      <w:pPr>
        <w:spacing w:after="0" w:line="240" w:lineRule="auto"/>
        <w:jc w:val="both"/>
        <w:rPr>
          <w:rFonts w:cs="Arial"/>
          <w:sz w:val="22"/>
          <w:szCs w:val="22"/>
        </w:rPr>
      </w:pPr>
      <w:r>
        <w:rPr>
          <w:rFonts w:cs="Arial"/>
          <w:sz w:val="22"/>
          <w:szCs w:val="22"/>
        </w:rPr>
        <w:t>1</w:t>
      </w:r>
      <w:r w:rsidR="001D7B52">
        <w:rPr>
          <w:rFonts w:cs="Arial"/>
          <w:sz w:val="22"/>
          <w:szCs w:val="22"/>
        </w:rPr>
        <w:t>5</w:t>
      </w:r>
      <w:r>
        <w:rPr>
          <w:rFonts w:cs="Arial"/>
          <w:sz w:val="22"/>
          <w:szCs w:val="22"/>
        </w:rPr>
        <w:t xml:space="preserve">.1 - </w:t>
      </w:r>
      <w:r w:rsidR="009B6E0C" w:rsidRPr="009B6E0C">
        <w:rPr>
          <w:rFonts w:cs="Arial"/>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D80CE47" w14:textId="77777777" w:rsidR="009B6E0C" w:rsidRDefault="009B6E0C" w:rsidP="00243B17">
      <w:pPr>
        <w:spacing w:after="0" w:line="240" w:lineRule="auto"/>
        <w:jc w:val="both"/>
        <w:rPr>
          <w:rFonts w:cs="Arial"/>
          <w:sz w:val="22"/>
          <w:szCs w:val="22"/>
        </w:rPr>
      </w:pPr>
    </w:p>
    <w:p w14:paraId="21764519" w14:textId="77777777" w:rsidR="009B6E0C" w:rsidRDefault="009B6E0C" w:rsidP="00243B17">
      <w:pPr>
        <w:spacing w:after="0" w:line="240" w:lineRule="auto"/>
        <w:jc w:val="both"/>
        <w:rPr>
          <w:rFonts w:cs="Arial"/>
          <w:sz w:val="22"/>
          <w:szCs w:val="22"/>
        </w:rPr>
      </w:pPr>
      <w:r w:rsidRPr="009B6E0C">
        <w:rPr>
          <w:rFonts w:cs="Arial"/>
          <w:sz w:val="22"/>
          <w:szCs w:val="22"/>
        </w:rPr>
        <w:t>15.2</w:t>
      </w:r>
      <w:r>
        <w:rPr>
          <w:rFonts w:cs="Arial"/>
          <w:sz w:val="22"/>
          <w:szCs w:val="22"/>
        </w:rPr>
        <w:t xml:space="preserve"> - </w:t>
      </w:r>
      <w:r w:rsidRPr="009B6E0C">
        <w:rPr>
          <w:rFonts w:cs="Arial"/>
          <w:sz w:val="22"/>
          <w:szCs w:val="22"/>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145989D" w14:textId="77777777" w:rsidR="009B6E0C" w:rsidRDefault="009B6E0C" w:rsidP="00243B17">
      <w:pPr>
        <w:spacing w:after="0" w:line="240" w:lineRule="auto"/>
        <w:jc w:val="both"/>
        <w:rPr>
          <w:rFonts w:cs="Arial"/>
          <w:sz w:val="22"/>
          <w:szCs w:val="22"/>
        </w:rPr>
      </w:pPr>
    </w:p>
    <w:p w14:paraId="75FC9247" w14:textId="77777777" w:rsidR="00527705" w:rsidRPr="00243B17" w:rsidRDefault="0062138B" w:rsidP="00243B17">
      <w:pPr>
        <w:spacing w:after="0" w:line="240" w:lineRule="auto"/>
        <w:jc w:val="both"/>
        <w:rPr>
          <w:rFonts w:cs="Arial"/>
          <w:sz w:val="22"/>
          <w:szCs w:val="22"/>
        </w:rPr>
      </w:pPr>
      <w:r>
        <w:rPr>
          <w:rFonts w:cs="Arial"/>
          <w:sz w:val="22"/>
          <w:szCs w:val="22"/>
        </w:rPr>
        <w:t>1</w:t>
      </w:r>
      <w:r w:rsidR="001D7B52">
        <w:rPr>
          <w:rFonts w:cs="Arial"/>
          <w:sz w:val="22"/>
          <w:szCs w:val="22"/>
        </w:rPr>
        <w:t>5</w:t>
      </w:r>
      <w:r>
        <w:rPr>
          <w:rFonts w:cs="Arial"/>
          <w:sz w:val="22"/>
          <w:szCs w:val="22"/>
        </w:rPr>
        <w:t>.</w:t>
      </w:r>
      <w:r w:rsidR="009B6E0C">
        <w:rPr>
          <w:rFonts w:cs="Arial"/>
          <w:sz w:val="22"/>
          <w:szCs w:val="22"/>
        </w:rPr>
        <w:t>3</w:t>
      </w:r>
      <w:r>
        <w:rPr>
          <w:rFonts w:cs="Arial"/>
          <w:sz w:val="22"/>
          <w:szCs w:val="22"/>
        </w:rPr>
        <w:t xml:space="preserve"> - </w:t>
      </w:r>
      <w:r w:rsidR="009B6E0C" w:rsidRPr="009B6E0C">
        <w:rPr>
          <w:rFonts w:cs="Arial"/>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7584A66D" w14:textId="77777777" w:rsidR="009B6E0C" w:rsidRDefault="009B6E0C" w:rsidP="00243B17">
      <w:pPr>
        <w:spacing w:after="0" w:line="240" w:lineRule="auto"/>
        <w:jc w:val="both"/>
        <w:rPr>
          <w:rFonts w:cs="Arial"/>
          <w:sz w:val="22"/>
          <w:szCs w:val="22"/>
        </w:rPr>
      </w:pPr>
    </w:p>
    <w:p w14:paraId="7CF18E84" w14:textId="77777777" w:rsidR="00BE5C7E" w:rsidRDefault="0062138B" w:rsidP="00243B17">
      <w:pPr>
        <w:spacing w:after="0" w:line="240" w:lineRule="auto"/>
        <w:jc w:val="both"/>
        <w:rPr>
          <w:rFonts w:cs="Arial"/>
          <w:sz w:val="22"/>
          <w:szCs w:val="22"/>
        </w:rPr>
      </w:pPr>
      <w:r>
        <w:rPr>
          <w:rFonts w:cs="Arial"/>
          <w:sz w:val="22"/>
          <w:szCs w:val="22"/>
        </w:rPr>
        <w:t>1</w:t>
      </w:r>
      <w:r w:rsidR="001D7B52">
        <w:rPr>
          <w:rFonts w:cs="Arial"/>
          <w:sz w:val="22"/>
          <w:szCs w:val="22"/>
        </w:rPr>
        <w:t>5</w:t>
      </w:r>
      <w:r>
        <w:rPr>
          <w:rFonts w:cs="Arial"/>
          <w:sz w:val="22"/>
          <w:szCs w:val="22"/>
        </w:rPr>
        <w:t xml:space="preserve">.4 - </w:t>
      </w:r>
      <w:r w:rsidR="009B6E0C" w:rsidRPr="009B6E0C">
        <w:rPr>
          <w:rFonts w:cs="Arial"/>
          <w:sz w:val="22"/>
          <w:szCs w:val="22"/>
        </w:rPr>
        <w:t xml:space="preserve">O descumprimento total ou parcial das obrigações e responsabilidades assumidas pela Contratada ensejará a aplicação de sanções administrativas, previstas neste Termo de </w:t>
      </w:r>
      <w:r w:rsidR="009B6E0C" w:rsidRPr="009B6E0C">
        <w:rPr>
          <w:rFonts w:cs="Arial"/>
          <w:sz w:val="22"/>
          <w:szCs w:val="22"/>
        </w:rPr>
        <w:lastRenderedPageBreak/>
        <w:t>Referência e na legislação vigente, podendo culminar em rescisão contratual, conforme disposto nos artigos 77 e 87 da Lei nº 8.666, de 1993.</w:t>
      </w:r>
    </w:p>
    <w:p w14:paraId="59F565F2" w14:textId="77777777" w:rsidR="00527705" w:rsidRPr="00243B17" w:rsidRDefault="00527705" w:rsidP="00243B17">
      <w:pPr>
        <w:spacing w:after="0" w:line="240" w:lineRule="auto"/>
        <w:jc w:val="both"/>
        <w:rPr>
          <w:rFonts w:cs="Arial"/>
          <w:sz w:val="22"/>
          <w:szCs w:val="22"/>
        </w:rPr>
      </w:pPr>
    </w:p>
    <w:p w14:paraId="3654E8D4" w14:textId="77777777" w:rsidR="00527705" w:rsidRDefault="0062138B" w:rsidP="00243B17">
      <w:pPr>
        <w:spacing w:after="0" w:line="240" w:lineRule="auto"/>
        <w:jc w:val="both"/>
        <w:rPr>
          <w:rFonts w:cs="Arial"/>
          <w:sz w:val="22"/>
          <w:szCs w:val="22"/>
        </w:rPr>
      </w:pPr>
      <w:r>
        <w:rPr>
          <w:rFonts w:cs="Arial"/>
          <w:sz w:val="22"/>
          <w:szCs w:val="22"/>
        </w:rPr>
        <w:t>1</w:t>
      </w:r>
      <w:r w:rsidR="001D7B52">
        <w:rPr>
          <w:rFonts w:cs="Arial"/>
          <w:sz w:val="22"/>
          <w:szCs w:val="22"/>
        </w:rPr>
        <w:t>5</w:t>
      </w:r>
      <w:r>
        <w:rPr>
          <w:rFonts w:cs="Arial"/>
          <w:sz w:val="22"/>
          <w:szCs w:val="22"/>
        </w:rPr>
        <w:t xml:space="preserve">.5 - </w:t>
      </w:r>
      <w:r w:rsidR="009B6E0C" w:rsidRPr="009B6E0C">
        <w:rPr>
          <w:rFonts w:cs="Arial"/>
          <w:sz w:val="22"/>
          <w:szCs w:val="22"/>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7274E6C7" w14:textId="77777777" w:rsidR="009B6E0C" w:rsidRPr="00243B17" w:rsidRDefault="009B6E0C" w:rsidP="00243B17">
      <w:pPr>
        <w:spacing w:after="0" w:line="240" w:lineRule="auto"/>
        <w:jc w:val="both"/>
        <w:rPr>
          <w:rFonts w:cs="Arial"/>
          <w:sz w:val="22"/>
          <w:szCs w:val="22"/>
        </w:rPr>
      </w:pPr>
    </w:p>
    <w:p w14:paraId="09C6515D" w14:textId="77777777" w:rsidR="00527705" w:rsidRDefault="0062138B" w:rsidP="00243B17">
      <w:pPr>
        <w:spacing w:after="0" w:line="240" w:lineRule="auto"/>
        <w:jc w:val="both"/>
        <w:rPr>
          <w:rFonts w:cs="Arial"/>
          <w:sz w:val="22"/>
          <w:szCs w:val="22"/>
        </w:rPr>
      </w:pPr>
      <w:r>
        <w:rPr>
          <w:rFonts w:cs="Arial"/>
          <w:sz w:val="22"/>
          <w:szCs w:val="22"/>
        </w:rPr>
        <w:t>1</w:t>
      </w:r>
      <w:r w:rsidR="001D7B52">
        <w:rPr>
          <w:rFonts w:cs="Arial"/>
          <w:sz w:val="22"/>
          <w:szCs w:val="22"/>
        </w:rPr>
        <w:t>5</w:t>
      </w:r>
      <w:r>
        <w:rPr>
          <w:rFonts w:cs="Arial"/>
          <w:sz w:val="22"/>
          <w:szCs w:val="22"/>
        </w:rPr>
        <w:t xml:space="preserve">.6 - </w:t>
      </w:r>
      <w:r w:rsidR="009B6E0C" w:rsidRPr="009B6E0C">
        <w:rPr>
          <w:rFonts w:cs="Arial"/>
          <w:sz w:val="22"/>
          <w:szCs w:val="22"/>
        </w:rPr>
        <w:t>A fiscalização técnica dos contratos avaliará constantemente a execução do objeto.</w:t>
      </w:r>
    </w:p>
    <w:p w14:paraId="182C1403" w14:textId="77777777" w:rsidR="009B6E0C" w:rsidRPr="00243B17" w:rsidRDefault="009B6E0C" w:rsidP="00243B17">
      <w:pPr>
        <w:spacing w:after="0" w:line="240" w:lineRule="auto"/>
        <w:jc w:val="both"/>
        <w:rPr>
          <w:rFonts w:cs="Arial"/>
          <w:sz w:val="22"/>
          <w:szCs w:val="22"/>
        </w:rPr>
      </w:pPr>
    </w:p>
    <w:p w14:paraId="6E08658B" w14:textId="77777777" w:rsidR="00515D79" w:rsidRDefault="00515D79" w:rsidP="00515D79">
      <w:pPr>
        <w:spacing w:after="0" w:line="240" w:lineRule="auto"/>
        <w:jc w:val="both"/>
        <w:rPr>
          <w:rFonts w:cs="Arial"/>
          <w:sz w:val="22"/>
          <w:szCs w:val="22"/>
        </w:rPr>
      </w:pPr>
      <w:r w:rsidRPr="00515D79">
        <w:rPr>
          <w:rFonts w:cs="Arial"/>
          <w:sz w:val="22"/>
          <w:szCs w:val="22"/>
        </w:rPr>
        <w:t>15.7</w:t>
      </w:r>
      <w:r>
        <w:rPr>
          <w:rFonts w:cs="Arial"/>
          <w:sz w:val="22"/>
          <w:szCs w:val="22"/>
        </w:rPr>
        <w:t xml:space="preserve"> - </w:t>
      </w:r>
      <w:r w:rsidRPr="00515D79">
        <w:rPr>
          <w:rFonts w:cs="Arial"/>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32C7703" w14:textId="77777777" w:rsidR="00515D79" w:rsidRPr="00515D79" w:rsidRDefault="00515D79" w:rsidP="00515D79">
      <w:pPr>
        <w:spacing w:after="0" w:line="240" w:lineRule="auto"/>
        <w:jc w:val="both"/>
        <w:rPr>
          <w:rFonts w:cs="Arial"/>
          <w:sz w:val="22"/>
          <w:szCs w:val="22"/>
        </w:rPr>
      </w:pPr>
    </w:p>
    <w:p w14:paraId="6BDE8F1F" w14:textId="77777777" w:rsidR="00515D79" w:rsidRDefault="00515D79" w:rsidP="00515D79">
      <w:pPr>
        <w:spacing w:after="0" w:line="240" w:lineRule="auto"/>
        <w:jc w:val="both"/>
        <w:rPr>
          <w:rFonts w:cs="Arial"/>
          <w:sz w:val="22"/>
          <w:szCs w:val="22"/>
        </w:rPr>
      </w:pPr>
      <w:r w:rsidRPr="00515D79">
        <w:rPr>
          <w:rFonts w:cs="Arial"/>
          <w:sz w:val="22"/>
          <w:szCs w:val="22"/>
        </w:rPr>
        <w:t>15.</w:t>
      </w:r>
      <w:r>
        <w:rPr>
          <w:rFonts w:cs="Arial"/>
          <w:sz w:val="22"/>
          <w:szCs w:val="22"/>
        </w:rPr>
        <w:t xml:space="preserve">8 - </w:t>
      </w:r>
      <w:r w:rsidRPr="00515D79">
        <w:rPr>
          <w:rFonts w:cs="Arial"/>
          <w:sz w:val="22"/>
          <w:szCs w:val="22"/>
        </w:rPr>
        <w:t xml:space="preserve">O fiscal técnico deverá apresentar ao preposto da CONTRATADA a avaliação da execução do objeto ou, se for o caso, a avaliação de desempenho e qualidade da prestação dos serviços realizada. </w:t>
      </w:r>
    </w:p>
    <w:p w14:paraId="54257AB7" w14:textId="77777777" w:rsidR="00515D79" w:rsidRPr="00515D79" w:rsidRDefault="00515D79" w:rsidP="00515D79">
      <w:pPr>
        <w:spacing w:after="0" w:line="240" w:lineRule="auto"/>
        <w:jc w:val="both"/>
        <w:rPr>
          <w:rFonts w:cs="Arial"/>
          <w:sz w:val="22"/>
          <w:szCs w:val="22"/>
        </w:rPr>
      </w:pPr>
    </w:p>
    <w:p w14:paraId="3CE1B265" w14:textId="77777777" w:rsidR="00515D79" w:rsidRDefault="00515D79" w:rsidP="00515D79">
      <w:pPr>
        <w:spacing w:after="0" w:line="240" w:lineRule="auto"/>
        <w:jc w:val="both"/>
        <w:rPr>
          <w:rFonts w:cs="Arial"/>
          <w:sz w:val="22"/>
          <w:szCs w:val="22"/>
        </w:rPr>
      </w:pPr>
      <w:r w:rsidRPr="00515D79">
        <w:rPr>
          <w:rFonts w:cs="Arial"/>
          <w:sz w:val="22"/>
          <w:szCs w:val="22"/>
        </w:rPr>
        <w:t>15.9</w:t>
      </w:r>
      <w:r>
        <w:rPr>
          <w:rFonts w:cs="Arial"/>
          <w:sz w:val="22"/>
          <w:szCs w:val="22"/>
        </w:rPr>
        <w:t xml:space="preserve"> - </w:t>
      </w:r>
      <w:r w:rsidRPr="00515D79">
        <w:rPr>
          <w:rFonts w:cs="Arial"/>
          <w:sz w:val="22"/>
          <w:szCs w:val="22"/>
        </w:rPr>
        <w:t xml:space="preserve">Em hipótese alguma, será admitido que a própria CONTRATADA materialize a avaliação de desempenho e qualidade da prestação dos serviços realizada. </w:t>
      </w:r>
    </w:p>
    <w:p w14:paraId="3985A675" w14:textId="77777777" w:rsidR="00515D79" w:rsidRPr="00515D79" w:rsidRDefault="00515D79" w:rsidP="00515D79">
      <w:pPr>
        <w:spacing w:after="0" w:line="240" w:lineRule="auto"/>
        <w:jc w:val="both"/>
        <w:rPr>
          <w:rFonts w:cs="Arial"/>
          <w:sz w:val="22"/>
          <w:szCs w:val="22"/>
        </w:rPr>
      </w:pPr>
    </w:p>
    <w:p w14:paraId="574FA135" w14:textId="77777777" w:rsidR="00515D79" w:rsidRDefault="00515D79" w:rsidP="00515D79">
      <w:pPr>
        <w:spacing w:after="0" w:line="240" w:lineRule="auto"/>
        <w:jc w:val="both"/>
        <w:rPr>
          <w:rFonts w:cs="Arial"/>
          <w:sz w:val="22"/>
          <w:szCs w:val="22"/>
        </w:rPr>
      </w:pPr>
      <w:r w:rsidRPr="00515D79">
        <w:rPr>
          <w:rFonts w:cs="Arial"/>
          <w:sz w:val="22"/>
          <w:szCs w:val="22"/>
        </w:rPr>
        <w:t>15.10</w:t>
      </w:r>
      <w:r>
        <w:rPr>
          <w:rFonts w:cs="Arial"/>
          <w:sz w:val="22"/>
          <w:szCs w:val="22"/>
        </w:rPr>
        <w:t xml:space="preserve"> - </w:t>
      </w:r>
      <w:r w:rsidRPr="00515D79">
        <w:rPr>
          <w:rFonts w:cs="Arial"/>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4E84BC4" w14:textId="77777777" w:rsidR="00515D79" w:rsidRPr="00515D79" w:rsidRDefault="00515D79" w:rsidP="00515D79">
      <w:pPr>
        <w:spacing w:after="0" w:line="240" w:lineRule="auto"/>
        <w:jc w:val="both"/>
        <w:rPr>
          <w:rFonts w:cs="Arial"/>
          <w:sz w:val="22"/>
          <w:szCs w:val="22"/>
        </w:rPr>
      </w:pPr>
    </w:p>
    <w:p w14:paraId="7EAF6C0D" w14:textId="77777777" w:rsidR="00515D79" w:rsidRDefault="00515D79" w:rsidP="00515D79">
      <w:pPr>
        <w:spacing w:after="0" w:line="240" w:lineRule="auto"/>
        <w:jc w:val="both"/>
        <w:rPr>
          <w:rFonts w:cs="Arial"/>
          <w:sz w:val="22"/>
          <w:szCs w:val="22"/>
        </w:rPr>
      </w:pPr>
      <w:r w:rsidRPr="00515D79">
        <w:rPr>
          <w:rFonts w:cs="Arial"/>
          <w:sz w:val="22"/>
          <w:szCs w:val="22"/>
        </w:rPr>
        <w:t>15.11</w:t>
      </w:r>
      <w:r>
        <w:rPr>
          <w:rFonts w:cs="Arial"/>
          <w:sz w:val="22"/>
          <w:szCs w:val="22"/>
        </w:rPr>
        <w:t xml:space="preserve"> - </w:t>
      </w:r>
      <w:r w:rsidRPr="00515D79">
        <w:rPr>
          <w:rFonts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p>
    <w:p w14:paraId="2AD1245D" w14:textId="77777777" w:rsidR="00515D79" w:rsidRPr="00515D79" w:rsidRDefault="00515D79" w:rsidP="00515D79">
      <w:pPr>
        <w:spacing w:after="0" w:line="240" w:lineRule="auto"/>
        <w:jc w:val="both"/>
        <w:rPr>
          <w:rFonts w:cs="Arial"/>
          <w:sz w:val="22"/>
          <w:szCs w:val="22"/>
        </w:rPr>
      </w:pPr>
    </w:p>
    <w:p w14:paraId="346CBE28" w14:textId="77777777" w:rsidR="00515D79" w:rsidRDefault="00515D79" w:rsidP="00515D79">
      <w:pPr>
        <w:spacing w:after="0" w:line="240" w:lineRule="auto"/>
        <w:jc w:val="both"/>
        <w:rPr>
          <w:rFonts w:cs="Arial"/>
          <w:sz w:val="22"/>
          <w:szCs w:val="22"/>
        </w:rPr>
      </w:pPr>
      <w:r w:rsidRPr="00515D79">
        <w:rPr>
          <w:rFonts w:cs="Arial"/>
          <w:sz w:val="22"/>
          <w:szCs w:val="22"/>
        </w:rPr>
        <w:t>15.12</w:t>
      </w:r>
      <w:r>
        <w:rPr>
          <w:rFonts w:cs="Arial"/>
          <w:sz w:val="22"/>
          <w:szCs w:val="22"/>
        </w:rPr>
        <w:t xml:space="preserve"> - </w:t>
      </w:r>
      <w:r w:rsidRPr="00515D79">
        <w:rPr>
          <w:rFonts w:cs="Arial"/>
          <w:sz w:val="22"/>
          <w:szCs w:val="22"/>
        </w:rPr>
        <w:t>O fiscal técnico poderá realizar avaliação diária, semanal ou mensal, desde que o período escolhido seja suficiente para avaliar ou, se for o caso, aferir o desempenho e qualidade da prestação dos serviços.</w:t>
      </w:r>
    </w:p>
    <w:p w14:paraId="4AC7CB1D" w14:textId="77777777" w:rsidR="00515D79" w:rsidRDefault="00515D79" w:rsidP="00515D79">
      <w:pPr>
        <w:spacing w:after="0" w:line="240" w:lineRule="auto"/>
        <w:jc w:val="both"/>
        <w:rPr>
          <w:rFonts w:cs="Arial"/>
          <w:sz w:val="22"/>
          <w:szCs w:val="22"/>
        </w:rPr>
      </w:pPr>
    </w:p>
    <w:p w14:paraId="6DC7F56B" w14:textId="77777777" w:rsidR="00515D79" w:rsidRPr="00515D79" w:rsidRDefault="00515D79" w:rsidP="00515D79">
      <w:pPr>
        <w:spacing w:after="0" w:line="240" w:lineRule="auto"/>
        <w:jc w:val="both"/>
        <w:rPr>
          <w:rFonts w:cs="Arial"/>
          <w:color w:val="FF0000"/>
          <w:sz w:val="22"/>
          <w:szCs w:val="22"/>
        </w:rPr>
      </w:pPr>
      <w:r w:rsidRPr="00515D79">
        <w:rPr>
          <w:rFonts w:cs="Arial"/>
          <w:color w:val="FF0000"/>
          <w:sz w:val="22"/>
          <w:szCs w:val="22"/>
        </w:rPr>
        <w:t>15.13.</w:t>
      </w:r>
      <w:r w:rsidRPr="00515D79">
        <w:rPr>
          <w:rFonts w:cs="Arial"/>
          <w:color w:val="FF0000"/>
          <w:sz w:val="22"/>
          <w:szCs w:val="22"/>
        </w:rPr>
        <w:tab/>
        <w:t>A fiscalização da execução dos serviços abrange, ainda, as seguintes rotinas:</w:t>
      </w:r>
    </w:p>
    <w:p w14:paraId="2B1EFA91" w14:textId="77777777" w:rsidR="00515D79" w:rsidRPr="00515D79" w:rsidRDefault="00515D79" w:rsidP="00515D79">
      <w:pPr>
        <w:spacing w:after="0" w:line="240" w:lineRule="auto"/>
        <w:jc w:val="both"/>
        <w:rPr>
          <w:rFonts w:cs="Arial"/>
          <w:color w:val="FF0000"/>
          <w:sz w:val="22"/>
          <w:szCs w:val="22"/>
        </w:rPr>
      </w:pPr>
    </w:p>
    <w:p w14:paraId="5E7F4758" w14:textId="77777777" w:rsidR="00515D79" w:rsidRPr="00515D79" w:rsidRDefault="00515D79" w:rsidP="00515D79">
      <w:pPr>
        <w:spacing w:after="0" w:line="240" w:lineRule="auto"/>
        <w:ind w:firstLine="708"/>
        <w:jc w:val="both"/>
        <w:rPr>
          <w:rFonts w:cs="Arial"/>
          <w:color w:val="FF0000"/>
          <w:sz w:val="22"/>
          <w:szCs w:val="22"/>
        </w:rPr>
      </w:pPr>
      <w:r w:rsidRPr="00515D79">
        <w:rPr>
          <w:rFonts w:cs="Arial"/>
          <w:color w:val="FF0000"/>
          <w:sz w:val="22"/>
          <w:szCs w:val="22"/>
        </w:rPr>
        <w:t>15.13.1.</w:t>
      </w:r>
      <w:r w:rsidRPr="00515D79">
        <w:rPr>
          <w:rFonts w:cs="Arial"/>
          <w:color w:val="FF0000"/>
          <w:sz w:val="22"/>
          <w:szCs w:val="22"/>
        </w:rPr>
        <w:tab/>
        <w:t>.....;</w:t>
      </w:r>
    </w:p>
    <w:p w14:paraId="53E0DD6C" w14:textId="77777777" w:rsidR="00515D79" w:rsidRPr="00515D79" w:rsidRDefault="00515D79" w:rsidP="00515D79">
      <w:pPr>
        <w:spacing w:after="0" w:line="240" w:lineRule="auto"/>
        <w:jc w:val="both"/>
        <w:rPr>
          <w:rFonts w:cs="Arial"/>
          <w:color w:val="FF0000"/>
          <w:sz w:val="22"/>
          <w:szCs w:val="22"/>
        </w:rPr>
      </w:pPr>
    </w:p>
    <w:p w14:paraId="749B6BFF" w14:textId="77777777" w:rsidR="00515D79" w:rsidRPr="00515D79" w:rsidRDefault="00515D79" w:rsidP="00515D79">
      <w:pPr>
        <w:spacing w:after="0" w:line="240" w:lineRule="auto"/>
        <w:ind w:firstLine="708"/>
        <w:jc w:val="both"/>
        <w:rPr>
          <w:rFonts w:cs="Arial"/>
          <w:color w:val="FF0000"/>
          <w:sz w:val="22"/>
          <w:szCs w:val="22"/>
        </w:rPr>
      </w:pPr>
      <w:r w:rsidRPr="00515D79">
        <w:rPr>
          <w:rFonts w:cs="Arial"/>
          <w:color w:val="FF0000"/>
          <w:sz w:val="22"/>
          <w:szCs w:val="22"/>
        </w:rPr>
        <w:t>15.13.2.</w:t>
      </w:r>
      <w:r w:rsidRPr="00515D79">
        <w:rPr>
          <w:rFonts w:cs="Arial"/>
          <w:color w:val="FF0000"/>
          <w:sz w:val="22"/>
          <w:szCs w:val="22"/>
        </w:rPr>
        <w:tab/>
        <w:t>.....;</w:t>
      </w:r>
    </w:p>
    <w:p w14:paraId="098B07D5" w14:textId="77777777" w:rsidR="00515D79" w:rsidRPr="00515D79" w:rsidRDefault="00515D79" w:rsidP="00515D79">
      <w:pPr>
        <w:spacing w:after="0" w:line="240" w:lineRule="auto"/>
        <w:jc w:val="both"/>
        <w:rPr>
          <w:rFonts w:cs="Arial"/>
          <w:color w:val="FF0000"/>
          <w:sz w:val="22"/>
          <w:szCs w:val="22"/>
        </w:rPr>
      </w:pPr>
    </w:p>
    <w:p w14:paraId="35B822F6" w14:textId="77777777" w:rsidR="00515D79" w:rsidRPr="00515D79" w:rsidRDefault="00515D79" w:rsidP="00515D79">
      <w:pPr>
        <w:spacing w:after="0" w:line="240" w:lineRule="auto"/>
        <w:ind w:firstLine="708"/>
        <w:jc w:val="both"/>
        <w:rPr>
          <w:rFonts w:cs="Arial"/>
          <w:color w:val="FF0000"/>
          <w:sz w:val="22"/>
          <w:szCs w:val="22"/>
        </w:rPr>
      </w:pPr>
      <w:r w:rsidRPr="00515D79">
        <w:rPr>
          <w:rFonts w:cs="Arial"/>
          <w:color w:val="FF0000"/>
          <w:sz w:val="22"/>
          <w:szCs w:val="22"/>
        </w:rPr>
        <w:t>15.13.3.</w:t>
      </w:r>
      <w:r w:rsidRPr="00515D79">
        <w:rPr>
          <w:rFonts w:cs="Arial"/>
          <w:color w:val="FF0000"/>
          <w:sz w:val="22"/>
          <w:szCs w:val="22"/>
        </w:rPr>
        <w:tab/>
        <w:t>(etc.)</w:t>
      </w:r>
    </w:p>
    <w:p w14:paraId="74221420" w14:textId="77777777" w:rsidR="00515D79" w:rsidRPr="00515D79" w:rsidRDefault="00515D79" w:rsidP="00515D79">
      <w:pPr>
        <w:spacing w:after="0" w:line="240" w:lineRule="auto"/>
        <w:jc w:val="both"/>
        <w:rPr>
          <w:rFonts w:cs="Arial"/>
          <w:sz w:val="22"/>
          <w:szCs w:val="22"/>
        </w:rPr>
      </w:pPr>
    </w:p>
    <w:p w14:paraId="5A6B0AE1" w14:textId="77777777" w:rsidR="00515D79" w:rsidRPr="00552315" w:rsidRDefault="00515D79" w:rsidP="00515D79">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578D524C" w14:textId="77777777" w:rsidR="00515D79" w:rsidRDefault="00515D79" w:rsidP="00515D79">
      <w:pPr>
        <w:spacing w:after="0" w:line="240" w:lineRule="auto"/>
        <w:jc w:val="both"/>
        <w:rPr>
          <w:rFonts w:cs="Arial"/>
          <w:sz w:val="22"/>
          <w:szCs w:val="22"/>
        </w:rPr>
      </w:pPr>
    </w:p>
    <w:p w14:paraId="639B1169" w14:textId="77777777" w:rsidR="00515D79" w:rsidRDefault="00515D79" w:rsidP="00515D79">
      <w:pPr>
        <w:spacing w:after="0" w:line="240" w:lineRule="auto"/>
        <w:jc w:val="both"/>
        <w:rPr>
          <w:rFonts w:cs="Arial"/>
          <w:sz w:val="22"/>
          <w:szCs w:val="22"/>
        </w:rPr>
      </w:pPr>
      <w:r w:rsidRPr="00515D79">
        <w:rPr>
          <w:rFonts w:cs="Arial"/>
          <w:sz w:val="22"/>
          <w:szCs w:val="22"/>
        </w:rPr>
        <w:t>15.14</w:t>
      </w:r>
      <w:r>
        <w:rPr>
          <w:rFonts w:cs="Arial"/>
          <w:sz w:val="22"/>
          <w:szCs w:val="22"/>
        </w:rPr>
        <w:t xml:space="preserve"> - </w:t>
      </w:r>
      <w:r w:rsidRPr="00515D79">
        <w:rPr>
          <w:rFonts w:cs="Arial"/>
          <w:sz w:val="22"/>
          <w:szCs w:val="22"/>
        </w:rPr>
        <w:t>As disposições previstas nesta cláusula não excluem o disposto no Anexo VIII da Instrução Normativa SEGES/MP nº 05, de 2017, aplicável no que for pertinente à contratação.</w:t>
      </w:r>
    </w:p>
    <w:p w14:paraId="4EF7E740" w14:textId="77777777" w:rsidR="00515D79" w:rsidRPr="00515D79" w:rsidRDefault="00515D79" w:rsidP="00515D79">
      <w:pPr>
        <w:spacing w:after="0" w:line="240" w:lineRule="auto"/>
        <w:jc w:val="both"/>
        <w:rPr>
          <w:rFonts w:cs="Arial"/>
          <w:sz w:val="22"/>
          <w:szCs w:val="22"/>
        </w:rPr>
      </w:pPr>
    </w:p>
    <w:p w14:paraId="176F50A1" w14:textId="673BD045" w:rsidR="00515D79" w:rsidRDefault="00515D79" w:rsidP="00515D79">
      <w:pPr>
        <w:spacing w:after="0" w:line="240" w:lineRule="auto"/>
        <w:jc w:val="both"/>
        <w:rPr>
          <w:rFonts w:cs="Arial"/>
          <w:sz w:val="22"/>
          <w:szCs w:val="22"/>
        </w:rPr>
      </w:pPr>
      <w:r w:rsidRPr="00515D79">
        <w:rPr>
          <w:rFonts w:cs="Arial"/>
          <w:sz w:val="22"/>
          <w:szCs w:val="22"/>
        </w:rPr>
        <w:t>15.15</w:t>
      </w:r>
      <w:r>
        <w:rPr>
          <w:rFonts w:cs="Arial"/>
          <w:sz w:val="22"/>
          <w:szCs w:val="22"/>
        </w:rPr>
        <w:t xml:space="preserve"> - </w:t>
      </w:r>
      <w:r w:rsidRPr="00515D79">
        <w:rPr>
          <w:rFonts w:cs="Arial"/>
          <w:sz w:val="22"/>
          <w:szCs w:val="22"/>
        </w:rPr>
        <w:t xml:space="preserve">A fiscalização de que trata esta cláusula não exclui nem reduz a responsabilidade da CONTRATADA, inclusive perante terceiros, por qualquer irregularidade, ainda que resultante </w:t>
      </w:r>
      <w:r w:rsidRPr="00515D79">
        <w:rPr>
          <w:rFonts w:cs="Arial"/>
          <w:sz w:val="22"/>
          <w:szCs w:val="22"/>
        </w:rPr>
        <w:lastRenderedPageBreak/>
        <w:t>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7CB1C3C0" w14:textId="77777777" w:rsidR="008858D0" w:rsidRDefault="008858D0" w:rsidP="00515D79">
      <w:pPr>
        <w:spacing w:after="0" w:line="240" w:lineRule="auto"/>
        <w:jc w:val="both"/>
        <w:rPr>
          <w:rFonts w:cs="Arial"/>
          <w:sz w:val="22"/>
          <w:szCs w:val="22"/>
        </w:rPr>
      </w:pPr>
    </w:p>
    <w:p w14:paraId="2474E3D1" w14:textId="77777777" w:rsidR="00515D79" w:rsidRDefault="00515D79" w:rsidP="00515D79">
      <w:pPr>
        <w:spacing w:after="0" w:line="240" w:lineRule="auto"/>
        <w:jc w:val="both"/>
        <w:rPr>
          <w:rFonts w:cs="Arial"/>
          <w:sz w:val="22"/>
          <w:szCs w:val="22"/>
        </w:rPr>
      </w:pPr>
    </w:p>
    <w:p w14:paraId="33548CA9" w14:textId="77777777" w:rsidR="003A64E1" w:rsidRPr="003A64E1" w:rsidRDefault="003A64E1" w:rsidP="003A64E1">
      <w:pPr>
        <w:spacing w:after="0" w:line="240" w:lineRule="auto"/>
        <w:jc w:val="both"/>
        <w:rPr>
          <w:rFonts w:cs="Arial"/>
          <w:b/>
          <w:sz w:val="22"/>
          <w:szCs w:val="22"/>
        </w:rPr>
      </w:pPr>
      <w:r w:rsidRPr="003A64E1">
        <w:rPr>
          <w:rFonts w:cs="Arial"/>
          <w:b/>
          <w:sz w:val="22"/>
          <w:szCs w:val="22"/>
        </w:rPr>
        <w:t>16 - DOS CRITÉRIOS DE AFERIÇÃO E MEDIÇÃO PARA FATURAMENTO</w:t>
      </w:r>
    </w:p>
    <w:p w14:paraId="4DA51107" w14:textId="77777777" w:rsidR="003A64E1" w:rsidRPr="003A64E1" w:rsidRDefault="003A64E1" w:rsidP="003A64E1">
      <w:pPr>
        <w:spacing w:after="0" w:line="240" w:lineRule="auto"/>
        <w:jc w:val="both"/>
        <w:rPr>
          <w:rFonts w:cs="Arial"/>
          <w:sz w:val="22"/>
          <w:szCs w:val="22"/>
        </w:rPr>
      </w:pPr>
    </w:p>
    <w:p w14:paraId="508B0705" w14:textId="77777777" w:rsidR="003A64E1" w:rsidRDefault="003A64E1" w:rsidP="003A64E1">
      <w:pPr>
        <w:spacing w:after="0" w:line="240" w:lineRule="auto"/>
        <w:jc w:val="both"/>
        <w:rPr>
          <w:rFonts w:cs="Arial"/>
          <w:color w:val="FF0000"/>
          <w:sz w:val="22"/>
          <w:szCs w:val="22"/>
        </w:rPr>
      </w:pPr>
      <w:r w:rsidRPr="003A64E1">
        <w:rPr>
          <w:rFonts w:cs="Arial"/>
          <w:sz w:val="22"/>
          <w:szCs w:val="22"/>
        </w:rPr>
        <w:t>16.1</w:t>
      </w:r>
      <w:r>
        <w:rPr>
          <w:rFonts w:cs="Arial"/>
          <w:sz w:val="22"/>
          <w:szCs w:val="22"/>
        </w:rPr>
        <w:t xml:space="preserve"> - </w:t>
      </w:r>
      <w:r w:rsidRPr="003A64E1">
        <w:rPr>
          <w:rFonts w:cs="Arial"/>
          <w:color w:val="FF0000"/>
          <w:sz w:val="22"/>
          <w:szCs w:val="22"/>
        </w:rPr>
        <w:t>A avaliação da execução do objeto utilizará o Instrumento de Medição de Resultado (IMR), conforme previsto no Anexo XXX, OU outro instrumento substituto para aferição da qualidade da prestação dos serviços OU o disposto neste item, devendo haver o redimensionamento no pagamento com base nos indicadores estabelecidos, sempre que a CONTRATADA:</w:t>
      </w:r>
    </w:p>
    <w:p w14:paraId="00991D9E" w14:textId="77777777" w:rsidR="003A64E1" w:rsidRPr="003A64E1" w:rsidRDefault="003A64E1" w:rsidP="003A64E1">
      <w:pPr>
        <w:spacing w:after="0" w:line="240" w:lineRule="auto"/>
        <w:jc w:val="both"/>
        <w:rPr>
          <w:rFonts w:cs="Arial"/>
          <w:color w:val="FF0000"/>
          <w:sz w:val="22"/>
          <w:szCs w:val="22"/>
        </w:rPr>
      </w:pPr>
    </w:p>
    <w:p w14:paraId="0D11DEDD" w14:textId="77777777" w:rsidR="003A64E1" w:rsidRPr="003A64E1" w:rsidRDefault="003A64E1" w:rsidP="003A64E1">
      <w:pPr>
        <w:pStyle w:val="PargrafodaLista"/>
        <w:numPr>
          <w:ilvl w:val="0"/>
          <w:numId w:val="18"/>
        </w:numPr>
        <w:spacing w:after="0" w:line="240" w:lineRule="auto"/>
        <w:jc w:val="both"/>
        <w:rPr>
          <w:rFonts w:cs="Arial"/>
          <w:sz w:val="22"/>
          <w:szCs w:val="22"/>
        </w:rPr>
      </w:pPr>
      <w:r w:rsidRPr="003A64E1">
        <w:rPr>
          <w:rFonts w:cs="Arial"/>
          <w:sz w:val="22"/>
          <w:szCs w:val="22"/>
        </w:rPr>
        <w:t>não produzir os resultados, deixar de executar, ou não executar com a qualidade mínima exigida as atividades contratadas; ou</w:t>
      </w:r>
    </w:p>
    <w:p w14:paraId="019F7B10" w14:textId="77777777" w:rsidR="003A64E1" w:rsidRPr="003A64E1" w:rsidRDefault="003A64E1" w:rsidP="003A64E1">
      <w:pPr>
        <w:pStyle w:val="PargrafodaLista"/>
        <w:spacing w:after="0" w:line="240" w:lineRule="auto"/>
        <w:ind w:left="1068"/>
        <w:jc w:val="both"/>
        <w:rPr>
          <w:rFonts w:cs="Arial"/>
          <w:sz w:val="22"/>
          <w:szCs w:val="22"/>
        </w:rPr>
      </w:pPr>
    </w:p>
    <w:p w14:paraId="5E40CB52" w14:textId="77777777" w:rsidR="003A64E1" w:rsidRPr="003A64E1" w:rsidRDefault="003A64E1" w:rsidP="003A64E1">
      <w:pPr>
        <w:pStyle w:val="PargrafodaLista"/>
        <w:numPr>
          <w:ilvl w:val="0"/>
          <w:numId w:val="18"/>
        </w:numPr>
        <w:spacing w:after="0" w:line="240" w:lineRule="auto"/>
        <w:jc w:val="both"/>
        <w:rPr>
          <w:rFonts w:cs="Arial"/>
          <w:sz w:val="22"/>
          <w:szCs w:val="22"/>
        </w:rPr>
      </w:pPr>
      <w:r w:rsidRPr="003A64E1">
        <w:rPr>
          <w:rFonts w:cs="Arial"/>
          <w:sz w:val="22"/>
          <w:szCs w:val="22"/>
        </w:rPr>
        <w:t>deixar de utilizar materiais e recursos humanos exigidos para a execução do serviço, ou utilizá-los com qualidade ou quantidade inferior à demandada.</w:t>
      </w:r>
    </w:p>
    <w:p w14:paraId="76C4FB51" w14:textId="77777777" w:rsidR="003A64E1" w:rsidRPr="003A64E1" w:rsidRDefault="003A64E1" w:rsidP="003A64E1">
      <w:pPr>
        <w:pStyle w:val="PargrafodaLista"/>
        <w:spacing w:after="0" w:line="240" w:lineRule="auto"/>
        <w:ind w:left="1068"/>
        <w:jc w:val="both"/>
        <w:rPr>
          <w:rFonts w:cs="Arial"/>
          <w:sz w:val="22"/>
          <w:szCs w:val="22"/>
        </w:rPr>
      </w:pPr>
    </w:p>
    <w:p w14:paraId="7DEA3D0C" w14:textId="77777777" w:rsidR="003A64E1" w:rsidRDefault="003A64E1" w:rsidP="003A64E1">
      <w:pPr>
        <w:spacing w:after="0" w:line="240" w:lineRule="auto"/>
        <w:ind w:firstLine="708"/>
        <w:jc w:val="both"/>
        <w:rPr>
          <w:rFonts w:cs="Arial"/>
          <w:color w:val="FF0000"/>
          <w:sz w:val="22"/>
          <w:szCs w:val="22"/>
        </w:rPr>
      </w:pPr>
      <w:r w:rsidRPr="003A64E1">
        <w:rPr>
          <w:rFonts w:cs="Arial"/>
          <w:color w:val="FF0000"/>
          <w:sz w:val="22"/>
          <w:szCs w:val="22"/>
        </w:rPr>
        <w:t>16.1.1.</w:t>
      </w:r>
      <w:r w:rsidRPr="003A64E1">
        <w:rPr>
          <w:rFonts w:cs="Arial"/>
          <w:color w:val="FF0000"/>
          <w:sz w:val="22"/>
          <w:szCs w:val="22"/>
        </w:rPr>
        <w:tab/>
        <w:t>A utilização do IMR não impede a aplicação concomitante de outros mecanismos para a avaliação da prestação dos serviços.</w:t>
      </w:r>
    </w:p>
    <w:p w14:paraId="1E34E17C" w14:textId="77777777" w:rsidR="003A64E1" w:rsidRDefault="003A64E1" w:rsidP="003A64E1">
      <w:pPr>
        <w:spacing w:after="0" w:line="240" w:lineRule="auto"/>
        <w:ind w:firstLine="708"/>
        <w:jc w:val="both"/>
        <w:rPr>
          <w:rFonts w:cs="Arial"/>
          <w:color w:val="FF0000"/>
          <w:sz w:val="22"/>
          <w:szCs w:val="22"/>
        </w:rPr>
      </w:pPr>
    </w:p>
    <w:p w14:paraId="6DBB09B7" w14:textId="77777777" w:rsidR="003A64E1" w:rsidRPr="003A64E1" w:rsidRDefault="003A64E1" w:rsidP="003A64E1">
      <w:pPr>
        <w:pStyle w:val="SombreamentoMdio1-nfase31"/>
        <w:rPr>
          <w:rFonts w:ascii="Arial" w:hAnsi="Arial" w:cs="Arial"/>
          <w:iCs w:val="0"/>
          <w:color w:val="auto"/>
          <w:szCs w:val="20"/>
        </w:rPr>
      </w:pPr>
      <w:r w:rsidRPr="003A64E1">
        <w:rPr>
          <w:rFonts w:ascii="Arial" w:hAnsi="Arial" w:cs="Arial"/>
          <w:b/>
          <w:bCs/>
          <w:szCs w:val="20"/>
        </w:rPr>
        <w:t>Nota Explicativa 1</w:t>
      </w:r>
      <w:r w:rsidRPr="003A64E1">
        <w:rPr>
          <w:rFonts w:ascii="Arial" w:hAnsi="Arial" w:cs="Arial"/>
          <w:szCs w:val="20"/>
        </w:rPr>
        <w:t>: A</w:t>
      </w:r>
      <w:r w:rsidRPr="003A64E1">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3A64E1">
        <w:rPr>
          <w:rFonts w:ascii="Arial" w:hAnsi="Arial" w:cs="Arial"/>
          <w:color w:val="auto"/>
          <w:szCs w:val="20"/>
        </w:rPr>
        <w:t>consequentemente</w:t>
      </w:r>
      <w:r w:rsidRPr="003A64E1">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B70B01C" w14:textId="77777777" w:rsidR="003A64E1" w:rsidRPr="003A64E1" w:rsidRDefault="003A64E1" w:rsidP="003A64E1">
      <w:pPr>
        <w:pStyle w:val="SombreamentoMdio1-nfase31"/>
        <w:rPr>
          <w:rFonts w:ascii="Arial" w:hAnsi="Arial" w:cs="Arial"/>
          <w:szCs w:val="20"/>
        </w:rPr>
      </w:pPr>
      <w:r w:rsidRPr="003A64E1">
        <w:rPr>
          <w:rFonts w:ascii="Arial" w:hAnsi="Arial" w:cs="Arial"/>
          <w:b/>
          <w:iCs w:val="0"/>
          <w:color w:val="auto"/>
          <w:szCs w:val="20"/>
        </w:rPr>
        <w:t>Nota Explicativa 2:</w:t>
      </w:r>
      <w:r w:rsidRPr="003A64E1">
        <w:rPr>
          <w:rFonts w:ascii="Arial" w:hAnsi="Arial" w:cs="Arial"/>
          <w:iCs w:val="0"/>
          <w:color w:val="auto"/>
          <w:szCs w:val="20"/>
        </w:rPr>
        <w:t xml:space="preserve"> Caso o órgão não tenha elaborado o IMR, deverá suprimir os trechos em itálico que fazem referência a ele.</w:t>
      </w:r>
    </w:p>
    <w:p w14:paraId="6D20FB1C" w14:textId="77777777" w:rsidR="003A64E1" w:rsidRDefault="003A64E1" w:rsidP="003A64E1">
      <w:pPr>
        <w:spacing w:after="0" w:line="240" w:lineRule="auto"/>
        <w:ind w:firstLine="708"/>
        <w:jc w:val="both"/>
        <w:rPr>
          <w:rFonts w:cs="Arial"/>
          <w:color w:val="FF0000"/>
          <w:sz w:val="22"/>
          <w:szCs w:val="22"/>
        </w:rPr>
      </w:pPr>
    </w:p>
    <w:p w14:paraId="254E5251" w14:textId="77777777" w:rsidR="003A64E1" w:rsidRPr="003A64E1" w:rsidRDefault="003A64E1" w:rsidP="003A64E1">
      <w:pPr>
        <w:spacing w:after="0" w:line="240" w:lineRule="auto"/>
        <w:jc w:val="both"/>
        <w:rPr>
          <w:rFonts w:cs="Arial"/>
          <w:color w:val="FF0000"/>
          <w:sz w:val="22"/>
          <w:szCs w:val="22"/>
        </w:rPr>
      </w:pPr>
      <w:r w:rsidRPr="003A64E1">
        <w:rPr>
          <w:rFonts w:cs="Arial"/>
          <w:color w:val="FF0000"/>
          <w:sz w:val="22"/>
          <w:szCs w:val="22"/>
        </w:rPr>
        <w:t>16.2.</w:t>
      </w:r>
      <w:r w:rsidRPr="003A64E1">
        <w:rPr>
          <w:rFonts w:cs="Arial"/>
          <w:color w:val="FF0000"/>
          <w:sz w:val="22"/>
          <w:szCs w:val="22"/>
        </w:rPr>
        <w:tab/>
        <w:t>A aferição da execução contratual para fins de pagamento considerará os seguintes critérios:</w:t>
      </w:r>
    </w:p>
    <w:p w14:paraId="48B8ABB1" w14:textId="77777777" w:rsidR="003A64E1" w:rsidRDefault="003A64E1" w:rsidP="003A64E1">
      <w:pPr>
        <w:spacing w:after="0" w:line="240" w:lineRule="auto"/>
        <w:ind w:firstLine="708"/>
        <w:jc w:val="both"/>
        <w:rPr>
          <w:rFonts w:cs="Arial"/>
          <w:color w:val="FF0000"/>
          <w:sz w:val="22"/>
          <w:szCs w:val="22"/>
        </w:rPr>
      </w:pPr>
      <w:r w:rsidRPr="003A64E1">
        <w:rPr>
          <w:rFonts w:cs="Arial"/>
          <w:color w:val="FF0000"/>
          <w:sz w:val="22"/>
          <w:szCs w:val="22"/>
        </w:rPr>
        <w:t>16.2.1.</w:t>
      </w:r>
      <w:r w:rsidRPr="003A64E1">
        <w:rPr>
          <w:rFonts w:cs="Arial"/>
          <w:color w:val="FF0000"/>
          <w:sz w:val="22"/>
          <w:szCs w:val="22"/>
        </w:rPr>
        <w:tab/>
        <w:t>...</w:t>
      </w:r>
    </w:p>
    <w:p w14:paraId="6F9F7CF7" w14:textId="77777777" w:rsidR="003A64E1" w:rsidRPr="003A64E1" w:rsidRDefault="003A64E1" w:rsidP="003A64E1">
      <w:pPr>
        <w:spacing w:after="0" w:line="240" w:lineRule="auto"/>
        <w:ind w:firstLine="708"/>
        <w:jc w:val="both"/>
        <w:rPr>
          <w:rFonts w:cs="Arial"/>
          <w:color w:val="FF0000"/>
          <w:sz w:val="22"/>
          <w:szCs w:val="22"/>
        </w:rPr>
      </w:pPr>
    </w:p>
    <w:p w14:paraId="5489FD80" w14:textId="77777777" w:rsidR="003A64E1" w:rsidRDefault="003A64E1" w:rsidP="003A64E1">
      <w:pPr>
        <w:spacing w:after="0" w:line="240" w:lineRule="auto"/>
        <w:ind w:firstLine="708"/>
        <w:jc w:val="both"/>
        <w:rPr>
          <w:rFonts w:cs="Arial"/>
          <w:color w:val="FF0000"/>
          <w:sz w:val="22"/>
          <w:szCs w:val="22"/>
        </w:rPr>
      </w:pPr>
      <w:r w:rsidRPr="003A64E1">
        <w:rPr>
          <w:rFonts w:cs="Arial"/>
          <w:color w:val="FF0000"/>
          <w:sz w:val="22"/>
          <w:szCs w:val="22"/>
        </w:rPr>
        <w:t>16.2.2.</w:t>
      </w:r>
      <w:r w:rsidRPr="003A64E1">
        <w:rPr>
          <w:rFonts w:cs="Arial"/>
          <w:color w:val="FF0000"/>
          <w:sz w:val="22"/>
          <w:szCs w:val="22"/>
        </w:rPr>
        <w:tab/>
        <w:t>....</w:t>
      </w:r>
    </w:p>
    <w:p w14:paraId="4CCEF562" w14:textId="77777777" w:rsidR="003A64E1" w:rsidRPr="003A64E1" w:rsidRDefault="003A64E1" w:rsidP="003A64E1">
      <w:pPr>
        <w:spacing w:after="0" w:line="240" w:lineRule="auto"/>
        <w:ind w:firstLine="708"/>
        <w:jc w:val="both"/>
        <w:rPr>
          <w:rFonts w:cs="Arial"/>
          <w:color w:val="FF0000"/>
          <w:sz w:val="22"/>
          <w:szCs w:val="22"/>
        </w:rPr>
      </w:pPr>
    </w:p>
    <w:p w14:paraId="3AA8A14B" w14:textId="77777777" w:rsidR="003A64E1" w:rsidRDefault="003A64E1" w:rsidP="003A64E1">
      <w:pPr>
        <w:spacing w:after="0" w:line="240" w:lineRule="auto"/>
        <w:ind w:firstLine="708"/>
        <w:jc w:val="both"/>
        <w:rPr>
          <w:rFonts w:cs="Arial"/>
          <w:color w:val="FF0000"/>
          <w:sz w:val="22"/>
          <w:szCs w:val="22"/>
        </w:rPr>
      </w:pPr>
      <w:r w:rsidRPr="003A64E1">
        <w:rPr>
          <w:rFonts w:cs="Arial"/>
          <w:color w:val="FF0000"/>
          <w:sz w:val="22"/>
          <w:szCs w:val="22"/>
        </w:rPr>
        <w:t>16.2.3.</w:t>
      </w:r>
      <w:r w:rsidRPr="003A64E1">
        <w:rPr>
          <w:rFonts w:cs="Arial"/>
          <w:color w:val="FF0000"/>
          <w:sz w:val="22"/>
          <w:szCs w:val="22"/>
        </w:rPr>
        <w:tab/>
        <w:t>....</w:t>
      </w:r>
    </w:p>
    <w:p w14:paraId="72409B47" w14:textId="77777777" w:rsidR="003A64E1" w:rsidRDefault="003A64E1" w:rsidP="003A64E1">
      <w:pPr>
        <w:spacing w:after="0" w:line="240" w:lineRule="auto"/>
        <w:ind w:firstLine="708"/>
        <w:jc w:val="both"/>
        <w:rPr>
          <w:rFonts w:cs="Arial"/>
          <w:color w:val="FF0000"/>
          <w:sz w:val="22"/>
          <w:szCs w:val="22"/>
        </w:rPr>
      </w:pPr>
    </w:p>
    <w:p w14:paraId="3391D540" w14:textId="77777777" w:rsidR="003A64E1" w:rsidRPr="003A64E1" w:rsidRDefault="003A64E1" w:rsidP="003A64E1">
      <w:pPr>
        <w:pStyle w:val="Citao"/>
        <w:pBdr>
          <w:bottom w:val="single" w:sz="4" w:space="0" w:color="1F497D"/>
        </w:pBdr>
        <w:rPr>
          <w:rFonts w:cs="Arial"/>
          <w:szCs w:val="20"/>
        </w:rPr>
      </w:pPr>
      <w:r w:rsidRPr="003A64E1">
        <w:rPr>
          <w:rFonts w:cs="Arial"/>
          <w:b/>
          <w:bCs/>
          <w:szCs w:val="20"/>
          <w:lang w:val="pt-BR"/>
        </w:rPr>
        <w:lastRenderedPageBreak/>
        <w:t>Nota Explicativa:</w:t>
      </w:r>
      <w:r w:rsidRPr="003A64E1">
        <w:rPr>
          <w:rFonts w:cs="Arial"/>
          <w:szCs w:val="20"/>
          <w:lang w:val="pt-BR"/>
        </w:rPr>
        <w:t xml:space="preserve"> O subitem 2.6, alínea “d” do Anexo V da Instrução Normativa nº 5/2017 trata de critérios de medição e pagamento a serem considerados na formulação desse item, de modo que se recomenda a leitura do referido normativo. </w:t>
      </w:r>
    </w:p>
    <w:p w14:paraId="7CAEC5CC" w14:textId="77777777" w:rsidR="003A64E1" w:rsidRPr="003A64E1" w:rsidRDefault="003A64E1" w:rsidP="003A64E1">
      <w:pPr>
        <w:pStyle w:val="Citao"/>
        <w:pBdr>
          <w:bottom w:val="single" w:sz="4" w:space="0" w:color="1F497D"/>
        </w:pBdr>
        <w:rPr>
          <w:rFonts w:cs="Arial"/>
          <w:szCs w:val="20"/>
        </w:rPr>
      </w:pPr>
      <w:r w:rsidRPr="003A64E1">
        <w:rPr>
          <w:rFonts w:cs="Arial"/>
          <w:szCs w:val="20"/>
          <w:lang w:val="pt-BR"/>
        </w:rPr>
        <w:t xml:space="preserve">Questões a serem vistas são: </w:t>
      </w:r>
    </w:p>
    <w:p w14:paraId="57E7233C" w14:textId="77777777" w:rsidR="003A64E1" w:rsidRPr="003A64E1" w:rsidRDefault="003A64E1" w:rsidP="003A64E1">
      <w:pPr>
        <w:pStyle w:val="Citao"/>
        <w:pBdr>
          <w:bottom w:val="single" w:sz="4" w:space="0" w:color="1F497D"/>
        </w:pBdr>
        <w:rPr>
          <w:rFonts w:cs="Arial"/>
          <w:szCs w:val="20"/>
        </w:rPr>
      </w:pPr>
      <w:r w:rsidRPr="003A64E1">
        <w:rPr>
          <w:rFonts w:cs="Arial"/>
          <w:szCs w:val="20"/>
          <w:lang w:val="pt-BR"/>
        </w:rPr>
        <w:t>a) unidade de medida para faturamento e mensuração do resultado;</w:t>
      </w:r>
    </w:p>
    <w:p w14:paraId="593FA603" w14:textId="77777777" w:rsidR="003A64E1" w:rsidRPr="003A64E1" w:rsidRDefault="003A64E1" w:rsidP="003A64E1">
      <w:pPr>
        <w:pStyle w:val="Citao"/>
        <w:pBdr>
          <w:bottom w:val="single" w:sz="4" w:space="0" w:color="1F497D"/>
        </w:pBdr>
        <w:rPr>
          <w:rFonts w:cs="Arial"/>
          <w:szCs w:val="20"/>
        </w:rPr>
      </w:pPr>
      <w:r w:rsidRPr="003A64E1">
        <w:rPr>
          <w:rFonts w:cs="Arial"/>
          <w:szCs w:val="20"/>
          <w:lang w:val="pt-BR"/>
        </w:rPr>
        <w:t>b) produtividade de referência ou critérios de qualidade para a execução contratual;</w:t>
      </w:r>
    </w:p>
    <w:p w14:paraId="79D0AC89" w14:textId="77777777" w:rsidR="003A64E1" w:rsidRPr="003A64E1" w:rsidRDefault="003A64E1" w:rsidP="003A64E1">
      <w:pPr>
        <w:pStyle w:val="Citao"/>
        <w:pBdr>
          <w:bottom w:val="single" w:sz="4" w:space="0" w:color="1F497D"/>
        </w:pBdr>
        <w:rPr>
          <w:rFonts w:cs="Arial"/>
          <w:szCs w:val="20"/>
          <w:lang w:val="pt-BR"/>
        </w:rPr>
      </w:pPr>
      <w:r w:rsidRPr="003A64E1">
        <w:rPr>
          <w:rFonts w:cs="Arial"/>
          <w:szCs w:val="20"/>
          <w:lang w:val="pt-BR"/>
        </w:rPr>
        <w:t>c) indicadores mínimos de desempenho para aceitação do serviço ou eventual glosa.</w:t>
      </w:r>
    </w:p>
    <w:p w14:paraId="5577EFBD" w14:textId="77777777" w:rsidR="003A64E1" w:rsidRDefault="003A64E1" w:rsidP="003A64E1">
      <w:pPr>
        <w:spacing w:after="0" w:line="240" w:lineRule="auto"/>
        <w:ind w:firstLine="708"/>
        <w:jc w:val="both"/>
        <w:rPr>
          <w:rFonts w:cs="Arial"/>
          <w:color w:val="FF0000"/>
          <w:sz w:val="22"/>
          <w:szCs w:val="22"/>
        </w:rPr>
      </w:pPr>
    </w:p>
    <w:p w14:paraId="75351C1E" w14:textId="77777777" w:rsidR="003A64E1" w:rsidRPr="003A64E1" w:rsidRDefault="003A64E1" w:rsidP="003A64E1">
      <w:pPr>
        <w:spacing w:after="0" w:line="240" w:lineRule="auto"/>
        <w:jc w:val="both"/>
        <w:rPr>
          <w:rFonts w:cs="Arial"/>
          <w:sz w:val="22"/>
          <w:szCs w:val="22"/>
        </w:rPr>
      </w:pPr>
      <w:r w:rsidRPr="003A64E1">
        <w:rPr>
          <w:rFonts w:cs="Arial"/>
          <w:sz w:val="22"/>
          <w:szCs w:val="22"/>
        </w:rPr>
        <w:t>16.3.</w:t>
      </w:r>
      <w:r w:rsidRPr="003A64E1">
        <w:rPr>
          <w:rFonts w:cs="Arial"/>
          <w:sz w:val="22"/>
          <w:szCs w:val="22"/>
        </w:rPr>
        <w:tab/>
        <w:t>Nos termos do item 1, do Anexo VIII-A da Instrução Normativa SEGES/MP nº 05, de 2017, será indicada a retenção ou glosa no pagamento, proporcional à irregularidade verificada, sem prejuízo das sanções cabíveis, caso se constate que a Contratada:</w:t>
      </w:r>
    </w:p>
    <w:p w14:paraId="1184B1C6" w14:textId="77777777" w:rsidR="003A64E1" w:rsidRPr="003A64E1" w:rsidRDefault="003A64E1" w:rsidP="003A64E1">
      <w:pPr>
        <w:spacing w:after="0" w:line="240" w:lineRule="auto"/>
        <w:jc w:val="both"/>
        <w:rPr>
          <w:rFonts w:cs="Arial"/>
          <w:sz w:val="22"/>
          <w:szCs w:val="22"/>
        </w:rPr>
      </w:pPr>
    </w:p>
    <w:p w14:paraId="2AA4AA9C" w14:textId="77777777" w:rsidR="003A64E1" w:rsidRPr="003A64E1" w:rsidRDefault="003A64E1" w:rsidP="003A64E1">
      <w:pPr>
        <w:spacing w:after="0" w:line="240" w:lineRule="auto"/>
        <w:ind w:firstLine="708"/>
        <w:jc w:val="both"/>
        <w:rPr>
          <w:rFonts w:cs="Arial"/>
          <w:sz w:val="22"/>
          <w:szCs w:val="22"/>
        </w:rPr>
      </w:pPr>
      <w:r w:rsidRPr="003A64E1">
        <w:rPr>
          <w:rFonts w:cs="Arial"/>
          <w:sz w:val="22"/>
          <w:szCs w:val="22"/>
        </w:rPr>
        <w:t>16.3.1.</w:t>
      </w:r>
      <w:r w:rsidRPr="003A64E1">
        <w:rPr>
          <w:rFonts w:cs="Arial"/>
          <w:sz w:val="22"/>
          <w:szCs w:val="22"/>
        </w:rPr>
        <w:tab/>
        <w:t>não produziu os resultados acordados;</w:t>
      </w:r>
    </w:p>
    <w:p w14:paraId="0A31E68F" w14:textId="77777777" w:rsidR="003A64E1" w:rsidRPr="003A64E1" w:rsidRDefault="003A64E1" w:rsidP="003A64E1">
      <w:pPr>
        <w:spacing w:after="0" w:line="240" w:lineRule="auto"/>
        <w:ind w:firstLine="708"/>
        <w:jc w:val="both"/>
        <w:rPr>
          <w:rFonts w:cs="Arial"/>
          <w:sz w:val="22"/>
          <w:szCs w:val="22"/>
        </w:rPr>
      </w:pPr>
    </w:p>
    <w:p w14:paraId="3766C528" w14:textId="77777777" w:rsidR="003A64E1" w:rsidRPr="003A64E1" w:rsidRDefault="003A64E1" w:rsidP="003A64E1">
      <w:pPr>
        <w:spacing w:after="0" w:line="240" w:lineRule="auto"/>
        <w:ind w:firstLine="708"/>
        <w:jc w:val="both"/>
        <w:rPr>
          <w:rFonts w:cs="Arial"/>
          <w:sz w:val="22"/>
          <w:szCs w:val="22"/>
        </w:rPr>
      </w:pPr>
      <w:r w:rsidRPr="003A64E1">
        <w:rPr>
          <w:rFonts w:cs="Arial"/>
          <w:sz w:val="22"/>
          <w:szCs w:val="22"/>
        </w:rPr>
        <w:t>16.3.2.</w:t>
      </w:r>
      <w:r w:rsidRPr="003A64E1">
        <w:rPr>
          <w:rFonts w:cs="Arial"/>
          <w:sz w:val="22"/>
          <w:szCs w:val="22"/>
        </w:rPr>
        <w:tab/>
        <w:t>deixou de executar as atividades contratadas, ou não as executou com a qualidade mínima exigida;</w:t>
      </w:r>
    </w:p>
    <w:p w14:paraId="7CA654C3" w14:textId="77777777" w:rsidR="003A64E1" w:rsidRPr="003A64E1" w:rsidRDefault="003A64E1" w:rsidP="003A64E1">
      <w:pPr>
        <w:spacing w:after="0" w:line="240" w:lineRule="auto"/>
        <w:ind w:firstLine="708"/>
        <w:jc w:val="both"/>
        <w:rPr>
          <w:rFonts w:cs="Arial"/>
          <w:sz w:val="22"/>
          <w:szCs w:val="22"/>
        </w:rPr>
      </w:pPr>
    </w:p>
    <w:p w14:paraId="140EB6C0" w14:textId="77777777" w:rsidR="003A64E1" w:rsidRDefault="003A64E1" w:rsidP="003A64E1">
      <w:pPr>
        <w:spacing w:after="0" w:line="240" w:lineRule="auto"/>
        <w:ind w:firstLine="708"/>
        <w:jc w:val="both"/>
        <w:rPr>
          <w:rFonts w:cs="Arial"/>
          <w:sz w:val="22"/>
          <w:szCs w:val="22"/>
        </w:rPr>
      </w:pPr>
      <w:r w:rsidRPr="003A64E1">
        <w:rPr>
          <w:rFonts w:cs="Arial"/>
          <w:sz w:val="22"/>
          <w:szCs w:val="22"/>
        </w:rPr>
        <w:t>16.3.3.</w:t>
      </w:r>
      <w:r w:rsidRPr="003A64E1">
        <w:rPr>
          <w:rFonts w:cs="Arial"/>
          <w:sz w:val="22"/>
          <w:szCs w:val="22"/>
        </w:rPr>
        <w:tab/>
        <w:t>deixou de utilizar os materiais e recursos humanos exigidos para a execução do serviço, ou utilizou-os com qualidade ou quantidade inferior à demandada.</w:t>
      </w:r>
    </w:p>
    <w:p w14:paraId="1385AB9C" w14:textId="77777777" w:rsidR="003A64E1" w:rsidRDefault="003A64E1" w:rsidP="003A64E1">
      <w:pPr>
        <w:spacing w:after="0" w:line="240" w:lineRule="auto"/>
        <w:ind w:firstLine="708"/>
        <w:jc w:val="both"/>
        <w:rPr>
          <w:rFonts w:cs="Arial"/>
          <w:sz w:val="22"/>
          <w:szCs w:val="22"/>
        </w:rPr>
      </w:pPr>
    </w:p>
    <w:p w14:paraId="0A153A92" w14:textId="77777777" w:rsidR="003A64E1" w:rsidRPr="00D071E7" w:rsidRDefault="003A64E1" w:rsidP="003A64E1">
      <w:pPr>
        <w:pStyle w:val="Citao"/>
      </w:pPr>
      <w:r w:rsidRPr="003A64E1">
        <w:rPr>
          <w:rFonts w:cs="Arial"/>
          <w:b/>
          <w:bCs/>
          <w:szCs w:val="20"/>
        </w:rPr>
        <w:t>Nota Explicativa</w:t>
      </w:r>
      <w:r w:rsidRPr="003A64E1">
        <w:rPr>
          <w:rFonts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B749DAC" w14:textId="77777777" w:rsidR="003A64E1" w:rsidRPr="003A64E1" w:rsidRDefault="003A64E1" w:rsidP="007E7CA0">
      <w:pPr>
        <w:spacing w:after="0" w:line="240" w:lineRule="auto"/>
        <w:jc w:val="both"/>
        <w:rPr>
          <w:rFonts w:cs="Arial"/>
          <w:sz w:val="22"/>
          <w:szCs w:val="22"/>
        </w:rPr>
      </w:pPr>
    </w:p>
    <w:p w14:paraId="73D1B6E2" w14:textId="77777777" w:rsidR="003A64E1" w:rsidRPr="003A64E1" w:rsidRDefault="003A64E1" w:rsidP="00515D79">
      <w:pPr>
        <w:spacing w:after="0" w:line="240" w:lineRule="auto"/>
        <w:jc w:val="both"/>
        <w:rPr>
          <w:rFonts w:cs="Arial"/>
          <w:sz w:val="22"/>
          <w:szCs w:val="22"/>
        </w:rPr>
      </w:pPr>
    </w:p>
    <w:p w14:paraId="4F61EF6A" w14:textId="77777777" w:rsidR="0062138B" w:rsidRPr="0062138B" w:rsidRDefault="002D6084" w:rsidP="0062138B">
      <w:pPr>
        <w:spacing w:after="0" w:line="240" w:lineRule="auto"/>
        <w:jc w:val="both"/>
        <w:rPr>
          <w:rFonts w:cs="Arial"/>
          <w:b/>
          <w:sz w:val="22"/>
          <w:szCs w:val="22"/>
        </w:rPr>
      </w:pPr>
      <w:r>
        <w:rPr>
          <w:rFonts w:cs="Arial"/>
          <w:b/>
          <w:sz w:val="22"/>
          <w:szCs w:val="22"/>
        </w:rPr>
        <w:t>1</w:t>
      </w:r>
      <w:r w:rsidR="007E7CA0">
        <w:rPr>
          <w:rFonts w:cs="Arial"/>
          <w:b/>
          <w:sz w:val="22"/>
          <w:szCs w:val="22"/>
        </w:rPr>
        <w:t>7</w:t>
      </w:r>
      <w:r w:rsidR="0062138B" w:rsidRPr="0062138B">
        <w:rPr>
          <w:rFonts w:cs="Arial"/>
          <w:b/>
          <w:sz w:val="22"/>
          <w:szCs w:val="22"/>
        </w:rPr>
        <w:t xml:space="preserve"> - </w:t>
      </w:r>
      <w:r w:rsidR="00D729A3" w:rsidRPr="0062138B">
        <w:rPr>
          <w:rFonts w:cs="Arial"/>
          <w:b/>
          <w:sz w:val="22"/>
          <w:szCs w:val="22"/>
        </w:rPr>
        <w:t xml:space="preserve">DO RECEBIMENTO E ACEITAÇÃO DO OBJETO </w:t>
      </w:r>
    </w:p>
    <w:p w14:paraId="7B2AA453" w14:textId="77777777" w:rsidR="00BE5C7E" w:rsidRDefault="00D729A3" w:rsidP="0062138B">
      <w:pPr>
        <w:spacing w:after="0" w:line="240" w:lineRule="auto"/>
        <w:jc w:val="both"/>
        <w:rPr>
          <w:rFonts w:cs="Arial"/>
          <w:sz w:val="22"/>
          <w:szCs w:val="22"/>
        </w:rPr>
      </w:pPr>
      <w:r w:rsidRPr="0062138B">
        <w:rPr>
          <w:rFonts w:cs="Arial"/>
          <w:sz w:val="22"/>
          <w:szCs w:val="22"/>
        </w:rPr>
        <w:t xml:space="preserve"> </w:t>
      </w:r>
    </w:p>
    <w:p w14:paraId="2DEEF6CB" w14:textId="77777777" w:rsidR="00E12ACA" w:rsidRDefault="006C257F" w:rsidP="00E12ACA">
      <w:pPr>
        <w:spacing w:after="0" w:line="240" w:lineRule="auto"/>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.1 - </w:t>
      </w:r>
      <w:r w:rsidR="00E12ACA" w:rsidRPr="00E12ACA">
        <w:rPr>
          <w:rFonts w:cs="Arial"/>
          <w:sz w:val="22"/>
          <w:szCs w:val="22"/>
        </w:rPr>
        <w:t xml:space="preserve">A emissão da Nota Fiscal/Fatura deve ser precedida do recebimento definitivo dos serviços, nos termos abaixo. </w:t>
      </w:r>
    </w:p>
    <w:p w14:paraId="437EA04A" w14:textId="77777777" w:rsidR="00E12ACA" w:rsidRPr="00E12ACA" w:rsidRDefault="00E12ACA" w:rsidP="00E12ACA">
      <w:pPr>
        <w:spacing w:after="0" w:line="240" w:lineRule="auto"/>
        <w:jc w:val="both"/>
        <w:rPr>
          <w:rFonts w:cs="Arial"/>
          <w:sz w:val="22"/>
          <w:szCs w:val="22"/>
        </w:rPr>
      </w:pPr>
    </w:p>
    <w:p w14:paraId="6BD808DA" w14:textId="77777777" w:rsidR="00E12ACA" w:rsidRDefault="002D6084" w:rsidP="00E12ACA">
      <w:pPr>
        <w:spacing w:after="0" w:line="240" w:lineRule="auto"/>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.2 - </w:t>
      </w:r>
      <w:r w:rsidR="00E12ACA" w:rsidRPr="00E12ACA">
        <w:rPr>
          <w:rFonts w:cs="Arial"/>
          <w:sz w:val="22"/>
          <w:szCs w:val="22"/>
        </w:rPr>
        <w:t xml:space="preserve">No prazo de até </w:t>
      </w:r>
      <w:r w:rsidR="00E12ACA" w:rsidRPr="00597B76">
        <w:rPr>
          <w:rFonts w:cs="Arial"/>
          <w:color w:val="FF0000"/>
          <w:sz w:val="22"/>
          <w:szCs w:val="22"/>
        </w:rPr>
        <w:t xml:space="preserve">5 dias corridos </w:t>
      </w:r>
      <w:r w:rsidR="00E12ACA" w:rsidRPr="00E12ACA">
        <w:rPr>
          <w:rFonts w:cs="Arial"/>
          <w:sz w:val="22"/>
          <w:szCs w:val="22"/>
        </w:rPr>
        <w:t xml:space="preserve">do adimplemento da parcela, a CONTRATADA deverá entregar toda a documentação comprobatória do cumprimento da obrigação contratual;  </w:t>
      </w:r>
    </w:p>
    <w:p w14:paraId="59D88875" w14:textId="77777777" w:rsidR="00E12ACA" w:rsidRPr="00E12ACA" w:rsidRDefault="00E12ACA" w:rsidP="00E12ACA">
      <w:pPr>
        <w:spacing w:after="0" w:line="240" w:lineRule="auto"/>
        <w:jc w:val="both"/>
        <w:rPr>
          <w:rFonts w:cs="Arial"/>
          <w:sz w:val="22"/>
          <w:szCs w:val="22"/>
        </w:rPr>
      </w:pPr>
    </w:p>
    <w:p w14:paraId="62F7D4AE" w14:textId="77777777" w:rsidR="00E12ACA" w:rsidRDefault="002D6084" w:rsidP="00E12ACA">
      <w:pPr>
        <w:spacing w:after="0" w:line="240" w:lineRule="auto"/>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.3 - </w:t>
      </w:r>
      <w:r w:rsidR="00E12ACA" w:rsidRPr="00E12ACA">
        <w:rPr>
          <w:rFonts w:cs="Arial"/>
          <w:sz w:val="22"/>
          <w:szCs w:val="22"/>
        </w:rPr>
        <w:t>O recebimento provisório será realizado pelo fiscal técnico e setorial ou pela equipe de fiscalização após a entrega da documentação acima, da seguinte forma:</w:t>
      </w:r>
    </w:p>
    <w:p w14:paraId="58A711CB" w14:textId="77777777" w:rsidR="00F83D07" w:rsidRDefault="00F83D07" w:rsidP="00E12ACA">
      <w:pPr>
        <w:spacing w:after="0" w:line="240" w:lineRule="auto"/>
        <w:jc w:val="both"/>
        <w:rPr>
          <w:rFonts w:cs="Arial"/>
          <w:sz w:val="22"/>
          <w:szCs w:val="22"/>
        </w:rPr>
      </w:pPr>
    </w:p>
    <w:p w14:paraId="1C6278E2" w14:textId="77777777" w:rsidR="00F83D07" w:rsidRPr="00552315" w:rsidRDefault="00F83D07" w:rsidP="00F83D07">
      <w:pPr>
        <w:pStyle w:val="Citao"/>
        <w:pBdr>
          <w:bottom w:val="single" w:sz="4" w:space="0" w:color="1F497D"/>
        </w:pBdr>
      </w:pPr>
      <w:r w:rsidRPr="003D0669">
        <w:rPr>
          <w:b/>
          <w:lang w:val="pt-BR"/>
        </w:rPr>
        <w:t>Nota explicativa:</w:t>
      </w:r>
      <w:r w:rsidRPr="003D0669">
        <w:rPr>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08C42B4E" w14:textId="77777777" w:rsidR="00F83D07" w:rsidRPr="00E12ACA" w:rsidRDefault="00F83D07" w:rsidP="00E12ACA">
      <w:pPr>
        <w:spacing w:after="0" w:line="240" w:lineRule="auto"/>
        <w:jc w:val="both"/>
        <w:rPr>
          <w:rFonts w:cs="Arial"/>
          <w:sz w:val="22"/>
          <w:szCs w:val="22"/>
        </w:rPr>
      </w:pPr>
    </w:p>
    <w:p w14:paraId="68BE0176" w14:textId="77777777" w:rsidR="00E12ACA" w:rsidRDefault="002D6084" w:rsidP="00597B76">
      <w:pPr>
        <w:spacing w:after="0" w:line="240" w:lineRule="auto"/>
        <w:ind w:firstLine="708"/>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.3.1 - </w:t>
      </w:r>
      <w:r w:rsidR="00E12ACA" w:rsidRPr="00E12ACA">
        <w:rPr>
          <w:rFonts w:cs="Arial"/>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C4AF990" w14:textId="77777777" w:rsidR="00E12ACA" w:rsidRPr="00E12ACA" w:rsidRDefault="00E12ACA" w:rsidP="00E12ACA">
      <w:pPr>
        <w:spacing w:after="0" w:line="240" w:lineRule="auto"/>
        <w:jc w:val="both"/>
        <w:rPr>
          <w:rFonts w:cs="Arial"/>
          <w:sz w:val="22"/>
          <w:szCs w:val="22"/>
        </w:rPr>
      </w:pPr>
    </w:p>
    <w:p w14:paraId="4354E028" w14:textId="77777777" w:rsidR="00E12ACA" w:rsidRDefault="002D6084" w:rsidP="00597B76">
      <w:pPr>
        <w:spacing w:after="0" w:line="240" w:lineRule="auto"/>
        <w:ind w:firstLine="1416"/>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.3.1.1 - </w:t>
      </w:r>
      <w:r w:rsidR="00E12ACA" w:rsidRPr="00E12ACA">
        <w:rPr>
          <w:rFonts w:cs="Arial"/>
          <w:sz w:val="22"/>
          <w:szCs w:val="22"/>
        </w:rPr>
        <w:t xml:space="preserve">Para efeito de recebimento provisório, ao final de cada período de faturamento, o fiscal técnico do contrato irá apurar o resultado das avaliações da execução </w:t>
      </w:r>
      <w:r w:rsidR="00E12ACA" w:rsidRPr="00E12ACA">
        <w:rPr>
          <w:rFonts w:cs="Arial"/>
          <w:sz w:val="22"/>
          <w:szCs w:val="22"/>
        </w:rPr>
        <w:lastRenderedPageBreak/>
        <w:t>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A282604" w14:textId="77777777" w:rsidR="00E12ACA" w:rsidRPr="00E12ACA" w:rsidRDefault="00E12ACA" w:rsidP="00597B76">
      <w:pPr>
        <w:spacing w:after="0" w:line="240" w:lineRule="auto"/>
        <w:ind w:firstLine="1416"/>
        <w:jc w:val="both"/>
        <w:rPr>
          <w:rFonts w:cs="Arial"/>
          <w:sz w:val="22"/>
          <w:szCs w:val="22"/>
        </w:rPr>
      </w:pPr>
    </w:p>
    <w:p w14:paraId="614725DE" w14:textId="77777777" w:rsidR="00E12ACA" w:rsidRDefault="002D6084" w:rsidP="00597B76">
      <w:pPr>
        <w:spacing w:after="0" w:line="240" w:lineRule="auto"/>
        <w:ind w:firstLine="1416"/>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.3.1.2 - </w:t>
      </w:r>
      <w:r w:rsidR="00E12ACA" w:rsidRPr="00E12ACA">
        <w:rPr>
          <w:rFonts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1849B41" w14:textId="77777777" w:rsidR="00E12ACA" w:rsidRPr="00E12ACA" w:rsidRDefault="00E12ACA" w:rsidP="00597B76">
      <w:pPr>
        <w:spacing w:after="0" w:line="240" w:lineRule="auto"/>
        <w:ind w:firstLine="1416"/>
        <w:jc w:val="both"/>
        <w:rPr>
          <w:rFonts w:cs="Arial"/>
          <w:sz w:val="22"/>
          <w:szCs w:val="22"/>
        </w:rPr>
      </w:pPr>
    </w:p>
    <w:p w14:paraId="5744CBC7" w14:textId="77777777" w:rsidR="00E12ACA" w:rsidRDefault="002D6084" w:rsidP="00597B76">
      <w:pPr>
        <w:spacing w:after="0" w:line="240" w:lineRule="auto"/>
        <w:ind w:firstLine="1416"/>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.3.1.3 - </w:t>
      </w:r>
      <w:r w:rsidR="00E12ACA" w:rsidRPr="00E12ACA">
        <w:rPr>
          <w:rFonts w:cs="Arial"/>
          <w:sz w:val="22"/>
          <w:szCs w:val="22"/>
        </w:rPr>
        <w:t>O recebimento provisório também ficará sujeito, quando cabível, à conclusão de todos os testes de campo e à entrega dos Manuais e Instruções exigíveis.</w:t>
      </w:r>
    </w:p>
    <w:p w14:paraId="054A6FDC" w14:textId="77777777" w:rsidR="00E12ACA" w:rsidRPr="00E12ACA" w:rsidRDefault="00E12ACA" w:rsidP="00E12ACA">
      <w:pPr>
        <w:spacing w:after="0" w:line="240" w:lineRule="auto"/>
        <w:jc w:val="both"/>
        <w:rPr>
          <w:rFonts w:cs="Arial"/>
          <w:sz w:val="22"/>
          <w:szCs w:val="22"/>
        </w:rPr>
      </w:pPr>
    </w:p>
    <w:p w14:paraId="13B1EC58" w14:textId="77777777" w:rsidR="00E12ACA" w:rsidRDefault="002D6084" w:rsidP="00597B76">
      <w:pPr>
        <w:spacing w:after="0" w:line="240" w:lineRule="auto"/>
        <w:ind w:firstLine="708"/>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.3.2 - </w:t>
      </w:r>
      <w:r w:rsidR="00E12ACA" w:rsidRPr="00E12ACA">
        <w:rPr>
          <w:rFonts w:cs="Arial"/>
          <w:sz w:val="22"/>
          <w:szCs w:val="22"/>
        </w:rPr>
        <w:t xml:space="preserve">No prazo de </w:t>
      </w:r>
      <w:r w:rsidR="00E12ACA" w:rsidRPr="00597B76">
        <w:rPr>
          <w:rFonts w:cs="Arial"/>
          <w:color w:val="FF0000"/>
          <w:sz w:val="22"/>
          <w:szCs w:val="22"/>
        </w:rPr>
        <w:t xml:space="preserve">até 10 dias corridos </w:t>
      </w:r>
      <w:r w:rsidR="00E12ACA" w:rsidRPr="00E12ACA">
        <w:rPr>
          <w:rFonts w:cs="Arial"/>
          <w:sz w:val="22"/>
          <w:szCs w:val="22"/>
        </w:rPr>
        <w:t xml:space="preserve">a partir do recebimento dos documentos da CONTRATADA, cada fiscal ou a equipe de fiscalização deverá elaborar Relatório Circunstanciado em consonância com suas atribuições, e encaminhá-lo ao gestor do contrato. </w:t>
      </w:r>
    </w:p>
    <w:p w14:paraId="2BC49FE5" w14:textId="77777777" w:rsidR="00E12ACA" w:rsidRPr="00E12ACA" w:rsidRDefault="00E12ACA" w:rsidP="00E12ACA">
      <w:pPr>
        <w:spacing w:after="0" w:line="240" w:lineRule="auto"/>
        <w:jc w:val="both"/>
        <w:rPr>
          <w:rFonts w:cs="Arial"/>
          <w:sz w:val="22"/>
          <w:szCs w:val="22"/>
        </w:rPr>
      </w:pPr>
    </w:p>
    <w:p w14:paraId="3136E950" w14:textId="77777777" w:rsidR="00E12ACA" w:rsidRDefault="002D6084" w:rsidP="00597B76">
      <w:pPr>
        <w:spacing w:after="0" w:line="240" w:lineRule="auto"/>
        <w:ind w:firstLine="1416"/>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.3.2.1 - </w:t>
      </w:r>
      <w:r w:rsidR="00E12ACA" w:rsidRPr="00E12ACA">
        <w:rPr>
          <w:rFonts w:cs="Arial"/>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2A162BA" w14:textId="77777777" w:rsidR="00E12ACA" w:rsidRPr="00E12ACA" w:rsidRDefault="00E12ACA" w:rsidP="00597B76">
      <w:pPr>
        <w:spacing w:after="0" w:line="240" w:lineRule="auto"/>
        <w:ind w:firstLine="1416"/>
        <w:jc w:val="both"/>
        <w:rPr>
          <w:rFonts w:cs="Arial"/>
          <w:sz w:val="22"/>
          <w:szCs w:val="22"/>
        </w:rPr>
      </w:pPr>
    </w:p>
    <w:p w14:paraId="24554A0C" w14:textId="77777777" w:rsidR="00E12ACA" w:rsidRDefault="002D6084" w:rsidP="00597B76">
      <w:pPr>
        <w:spacing w:after="0" w:line="240" w:lineRule="auto"/>
        <w:ind w:firstLine="1416"/>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.3.2.2 - </w:t>
      </w:r>
      <w:r w:rsidR="00E12ACA" w:rsidRPr="00E12ACA">
        <w:rPr>
          <w:rFonts w:cs="Arial"/>
          <w:sz w:val="22"/>
          <w:szCs w:val="22"/>
        </w:rPr>
        <w:t xml:space="preserve">Será considerado como ocorrido o recebimento provisório com a entrega do relatório circunstanciado ou, em havendo mais de um a ser feito, com a entrega do último. </w:t>
      </w:r>
    </w:p>
    <w:p w14:paraId="770664FB" w14:textId="77777777" w:rsidR="00E12ACA" w:rsidRPr="00E12ACA" w:rsidRDefault="00E12ACA" w:rsidP="00597B76">
      <w:pPr>
        <w:spacing w:after="0" w:line="240" w:lineRule="auto"/>
        <w:ind w:firstLine="1416"/>
        <w:jc w:val="both"/>
        <w:rPr>
          <w:rFonts w:cs="Arial"/>
          <w:sz w:val="22"/>
          <w:szCs w:val="22"/>
        </w:rPr>
      </w:pPr>
    </w:p>
    <w:p w14:paraId="4B5CDAFB" w14:textId="77777777" w:rsidR="00E12ACA" w:rsidRDefault="002D6084" w:rsidP="00597B76">
      <w:pPr>
        <w:spacing w:after="0" w:line="240" w:lineRule="auto"/>
        <w:ind w:firstLine="2124"/>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.3.2.2.1 - </w:t>
      </w:r>
      <w:r w:rsidR="00E12ACA" w:rsidRPr="00E12ACA">
        <w:rPr>
          <w:rFonts w:cs="Arial"/>
          <w:sz w:val="22"/>
          <w:szCs w:val="22"/>
        </w:rPr>
        <w:t>Na hipótese de a verificação a que se refere o parágrafo anterior não ser procedida tempestivamente, reputar-se-á como realizada, consumando-se o recebimento provisório no dia do esgotamento do prazo.</w:t>
      </w:r>
    </w:p>
    <w:p w14:paraId="4449BB4E" w14:textId="77777777" w:rsidR="00E12ACA" w:rsidRPr="00E12ACA" w:rsidRDefault="00E12ACA" w:rsidP="00E12ACA">
      <w:pPr>
        <w:spacing w:after="0" w:line="240" w:lineRule="auto"/>
        <w:jc w:val="both"/>
        <w:rPr>
          <w:rFonts w:cs="Arial"/>
          <w:sz w:val="22"/>
          <w:szCs w:val="22"/>
        </w:rPr>
      </w:pPr>
    </w:p>
    <w:p w14:paraId="5BA37D4B" w14:textId="77777777" w:rsidR="00E12ACA" w:rsidRDefault="002D6084" w:rsidP="00E12ACA">
      <w:pPr>
        <w:spacing w:after="0" w:line="240" w:lineRule="auto"/>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.4 - </w:t>
      </w:r>
      <w:r w:rsidR="00E12ACA" w:rsidRPr="00E12ACA">
        <w:rPr>
          <w:rFonts w:cs="Arial"/>
          <w:sz w:val="22"/>
          <w:szCs w:val="22"/>
        </w:rPr>
        <w:t xml:space="preserve">No prazo de até </w:t>
      </w:r>
      <w:r w:rsidR="00E12ACA" w:rsidRPr="00597B76">
        <w:rPr>
          <w:rFonts w:cs="Arial"/>
          <w:color w:val="FF0000"/>
          <w:sz w:val="22"/>
          <w:szCs w:val="22"/>
        </w:rPr>
        <w:t xml:space="preserve">10 (dez) dias corridos </w:t>
      </w:r>
      <w:r w:rsidR="00E12ACA" w:rsidRPr="00E12ACA">
        <w:rPr>
          <w:rFonts w:cs="Arial"/>
          <w:sz w:val="22"/>
          <w:szCs w:val="22"/>
        </w:rPr>
        <w:t xml:space="preserve">a partir do recebimento provisório dos serviços, o Gestor do Contrato deverá providenciar o recebimento definitivo, ato que concretiza o ateste da execução dos serviços, obedecendo as seguintes diretrizes: </w:t>
      </w:r>
    </w:p>
    <w:p w14:paraId="2A0A9DE9" w14:textId="77777777" w:rsidR="00E12ACA" w:rsidRPr="00E12ACA" w:rsidRDefault="00E12ACA" w:rsidP="00E12ACA">
      <w:pPr>
        <w:spacing w:after="0" w:line="240" w:lineRule="auto"/>
        <w:jc w:val="both"/>
        <w:rPr>
          <w:rFonts w:cs="Arial"/>
          <w:sz w:val="22"/>
          <w:szCs w:val="22"/>
        </w:rPr>
      </w:pPr>
    </w:p>
    <w:p w14:paraId="7458AA31" w14:textId="77777777" w:rsidR="00E12ACA" w:rsidRDefault="002D6084" w:rsidP="00597B76">
      <w:pPr>
        <w:spacing w:after="0" w:line="240" w:lineRule="auto"/>
        <w:ind w:firstLine="708"/>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.4.1 - </w:t>
      </w:r>
      <w:r w:rsidR="00E12ACA" w:rsidRPr="00E12ACA">
        <w:rPr>
          <w:rFonts w:cs="Arial"/>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0885FCA3" w14:textId="77777777" w:rsidR="00E12ACA" w:rsidRPr="00E12ACA" w:rsidRDefault="00E12ACA" w:rsidP="00E12ACA">
      <w:pPr>
        <w:spacing w:after="0" w:line="240" w:lineRule="auto"/>
        <w:jc w:val="both"/>
        <w:rPr>
          <w:rFonts w:cs="Arial"/>
          <w:sz w:val="22"/>
          <w:szCs w:val="22"/>
        </w:rPr>
      </w:pPr>
    </w:p>
    <w:p w14:paraId="17399CCF" w14:textId="77777777" w:rsidR="00E12ACA" w:rsidRDefault="002D6084" w:rsidP="00597B76">
      <w:pPr>
        <w:spacing w:after="0" w:line="240" w:lineRule="auto"/>
        <w:ind w:firstLine="708"/>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.4.2 - </w:t>
      </w:r>
      <w:r w:rsidR="00E12ACA" w:rsidRPr="00E12ACA">
        <w:rPr>
          <w:rFonts w:cs="Arial"/>
          <w:sz w:val="22"/>
          <w:szCs w:val="22"/>
        </w:rPr>
        <w:t xml:space="preserve">Emitir Termo Circunstanciado para efeito de recebimento definitivo dos serviços prestados, com base nos relatórios e documentações apresentadas; e </w:t>
      </w:r>
    </w:p>
    <w:p w14:paraId="18416F64" w14:textId="77777777" w:rsidR="00E12ACA" w:rsidRPr="00E12ACA" w:rsidRDefault="00E12ACA" w:rsidP="00E12ACA">
      <w:pPr>
        <w:spacing w:after="0" w:line="240" w:lineRule="auto"/>
        <w:jc w:val="both"/>
        <w:rPr>
          <w:rFonts w:cs="Arial"/>
          <w:sz w:val="22"/>
          <w:szCs w:val="22"/>
        </w:rPr>
      </w:pPr>
    </w:p>
    <w:p w14:paraId="215B2007" w14:textId="77777777" w:rsidR="006C257F" w:rsidRPr="00F83D07" w:rsidRDefault="002D6084" w:rsidP="006C257F">
      <w:pPr>
        <w:spacing w:after="0" w:line="240" w:lineRule="auto"/>
        <w:ind w:firstLine="708"/>
        <w:jc w:val="both"/>
        <w:rPr>
          <w:rFonts w:cs="Arial"/>
          <w:color w:val="FF0000"/>
          <w:sz w:val="22"/>
          <w:szCs w:val="22"/>
        </w:rPr>
      </w:pPr>
      <w:r>
        <w:rPr>
          <w:rFonts w:cs="Arial"/>
          <w:sz w:val="22"/>
          <w:szCs w:val="22"/>
        </w:rPr>
        <w:t>1</w:t>
      </w:r>
      <w:r w:rsidR="00F83D07">
        <w:rPr>
          <w:rFonts w:cs="Arial"/>
          <w:sz w:val="22"/>
          <w:szCs w:val="22"/>
        </w:rPr>
        <w:t>7</w:t>
      </w:r>
      <w:r w:rsidR="00597B76">
        <w:rPr>
          <w:rFonts w:cs="Arial"/>
          <w:sz w:val="22"/>
          <w:szCs w:val="22"/>
        </w:rPr>
        <w:t xml:space="preserve">.4.3 - </w:t>
      </w:r>
      <w:r w:rsidR="006C257F" w:rsidRPr="006C257F">
        <w:rPr>
          <w:rFonts w:cs="Arial"/>
          <w:sz w:val="22"/>
          <w:szCs w:val="22"/>
        </w:rPr>
        <w:t xml:space="preserve">Comunicar a empresa para que emita a Nota Fiscal ou Fatura, com o valor exato dimensionado pela fiscalização, </w:t>
      </w:r>
      <w:r w:rsidR="006C257F" w:rsidRPr="00F83D07">
        <w:rPr>
          <w:rFonts w:cs="Arial"/>
          <w:color w:val="FF0000"/>
          <w:sz w:val="22"/>
          <w:szCs w:val="22"/>
        </w:rPr>
        <w:t>com base no Instrumento de Medição de Resultado (IMR), ou instrumento substituto.</w:t>
      </w:r>
      <w:ins w:id="1" w:author="Hugo Teixeira Montezuma Sales" w:date="2018-12-21T12:21:00Z">
        <w:r w:rsidR="006C257F" w:rsidRPr="00F83D07">
          <w:rPr>
            <w:rFonts w:cs="Arial"/>
            <w:color w:val="FF0000"/>
            <w:sz w:val="22"/>
            <w:szCs w:val="22"/>
          </w:rPr>
          <w:t xml:space="preserve"> </w:t>
        </w:r>
      </w:ins>
    </w:p>
    <w:p w14:paraId="3FE87812" w14:textId="77777777" w:rsidR="00E12ACA" w:rsidRDefault="00E12ACA" w:rsidP="006C257F">
      <w:pPr>
        <w:spacing w:after="0" w:line="240" w:lineRule="auto"/>
        <w:jc w:val="both"/>
        <w:rPr>
          <w:rFonts w:cs="Arial"/>
          <w:sz w:val="22"/>
          <w:szCs w:val="22"/>
        </w:rPr>
      </w:pPr>
    </w:p>
    <w:p w14:paraId="545327F9" w14:textId="77777777" w:rsidR="006C257F" w:rsidRDefault="002D6084" w:rsidP="006C257F">
      <w:pPr>
        <w:spacing w:after="0" w:line="240" w:lineRule="auto"/>
        <w:jc w:val="both"/>
        <w:rPr>
          <w:rFonts w:cs="Arial"/>
          <w:sz w:val="22"/>
          <w:szCs w:val="22"/>
        </w:rPr>
      </w:pPr>
      <w:r>
        <w:rPr>
          <w:rFonts w:cs="Arial"/>
          <w:sz w:val="22"/>
          <w:szCs w:val="22"/>
        </w:rPr>
        <w:t>1</w:t>
      </w:r>
      <w:r w:rsidR="00F83D07">
        <w:rPr>
          <w:rFonts w:cs="Arial"/>
          <w:sz w:val="22"/>
          <w:szCs w:val="22"/>
        </w:rPr>
        <w:t>7</w:t>
      </w:r>
      <w:r w:rsidR="00597B76">
        <w:rPr>
          <w:rFonts w:cs="Arial"/>
          <w:sz w:val="22"/>
          <w:szCs w:val="22"/>
        </w:rPr>
        <w:t xml:space="preserve">.5 - </w:t>
      </w:r>
      <w:r w:rsidR="00F83D07" w:rsidRPr="00F83D07">
        <w:rPr>
          <w:rFonts w:cs="Arial"/>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153168B5" w14:textId="77777777" w:rsidR="00F83D07" w:rsidRDefault="00F83D07" w:rsidP="006C257F">
      <w:pPr>
        <w:spacing w:after="0" w:line="240" w:lineRule="auto"/>
        <w:jc w:val="both"/>
        <w:rPr>
          <w:rFonts w:cs="Arial"/>
          <w:sz w:val="22"/>
          <w:szCs w:val="22"/>
        </w:rPr>
      </w:pPr>
    </w:p>
    <w:p w14:paraId="238A94CA" w14:textId="77777777" w:rsidR="006C257F" w:rsidRPr="006C257F" w:rsidRDefault="006C257F" w:rsidP="006C257F">
      <w:pPr>
        <w:spacing w:after="0" w:line="240" w:lineRule="auto"/>
        <w:jc w:val="both"/>
        <w:rPr>
          <w:rFonts w:cs="Arial"/>
          <w:sz w:val="22"/>
          <w:szCs w:val="22"/>
        </w:rPr>
      </w:pPr>
      <w:r>
        <w:rPr>
          <w:rFonts w:cs="Arial"/>
          <w:sz w:val="22"/>
          <w:szCs w:val="22"/>
        </w:rPr>
        <w:lastRenderedPageBreak/>
        <w:t xml:space="preserve">16.6 - </w:t>
      </w:r>
      <w:r w:rsidRPr="006C257F">
        <w:rPr>
          <w:rFonts w:cs="Arial"/>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67AC33B" w14:textId="77777777" w:rsidR="00AC09A3" w:rsidRDefault="00AC09A3" w:rsidP="006C257F">
      <w:pPr>
        <w:spacing w:after="0" w:line="240" w:lineRule="auto"/>
        <w:jc w:val="both"/>
        <w:rPr>
          <w:rFonts w:cs="Arial"/>
          <w:sz w:val="22"/>
          <w:szCs w:val="22"/>
        </w:rPr>
      </w:pPr>
    </w:p>
    <w:p w14:paraId="7EA06A99" w14:textId="77777777" w:rsidR="00AC09A3" w:rsidRDefault="00AC09A3" w:rsidP="00AC09A3">
      <w:pPr>
        <w:spacing w:after="0" w:line="240" w:lineRule="auto"/>
        <w:jc w:val="both"/>
        <w:rPr>
          <w:rFonts w:cs="Arial"/>
          <w:sz w:val="22"/>
          <w:szCs w:val="22"/>
        </w:rPr>
      </w:pPr>
    </w:p>
    <w:p w14:paraId="6B266A50" w14:textId="77777777" w:rsidR="00BE5C7E" w:rsidRDefault="002D6084" w:rsidP="00AC09A3">
      <w:pPr>
        <w:spacing w:after="0" w:line="240" w:lineRule="auto"/>
        <w:jc w:val="both"/>
        <w:rPr>
          <w:rFonts w:cs="Arial"/>
          <w:b/>
          <w:sz w:val="22"/>
          <w:szCs w:val="22"/>
        </w:rPr>
      </w:pPr>
      <w:r>
        <w:rPr>
          <w:rFonts w:cs="Arial"/>
          <w:b/>
          <w:sz w:val="22"/>
          <w:szCs w:val="22"/>
        </w:rPr>
        <w:t>1</w:t>
      </w:r>
      <w:r w:rsidR="00F83D07">
        <w:rPr>
          <w:rFonts w:cs="Arial"/>
          <w:b/>
          <w:sz w:val="22"/>
          <w:szCs w:val="22"/>
        </w:rPr>
        <w:t>8</w:t>
      </w:r>
      <w:r w:rsidR="00AC09A3" w:rsidRPr="00AC09A3">
        <w:rPr>
          <w:rFonts w:cs="Arial"/>
          <w:b/>
          <w:sz w:val="22"/>
          <w:szCs w:val="22"/>
        </w:rPr>
        <w:t xml:space="preserve"> - </w:t>
      </w:r>
      <w:r w:rsidR="00D729A3" w:rsidRPr="00AC09A3">
        <w:rPr>
          <w:rFonts w:cs="Arial"/>
          <w:b/>
          <w:sz w:val="22"/>
          <w:szCs w:val="22"/>
        </w:rPr>
        <w:t>DO PAGAMENTO</w:t>
      </w:r>
    </w:p>
    <w:p w14:paraId="3BC96D48" w14:textId="77777777" w:rsidR="00AC09A3" w:rsidRDefault="00AC09A3" w:rsidP="00AC09A3">
      <w:pPr>
        <w:spacing w:after="0" w:line="240" w:lineRule="auto"/>
        <w:jc w:val="both"/>
        <w:rPr>
          <w:rFonts w:cs="Arial"/>
          <w:sz w:val="22"/>
          <w:szCs w:val="22"/>
        </w:rPr>
      </w:pPr>
    </w:p>
    <w:p w14:paraId="3972447D" w14:textId="77777777" w:rsidR="00F83D07" w:rsidRDefault="002D6084" w:rsidP="00F83D07">
      <w:pPr>
        <w:spacing w:after="0" w:line="240" w:lineRule="auto"/>
        <w:jc w:val="both"/>
        <w:rPr>
          <w:rFonts w:cs="Arial"/>
          <w:sz w:val="22"/>
          <w:szCs w:val="22"/>
        </w:rPr>
      </w:pPr>
      <w:r>
        <w:rPr>
          <w:rFonts w:cs="Arial"/>
          <w:sz w:val="22"/>
          <w:szCs w:val="22"/>
        </w:rPr>
        <w:t>1</w:t>
      </w:r>
      <w:r w:rsidR="00F83D07">
        <w:rPr>
          <w:rFonts w:cs="Arial"/>
          <w:sz w:val="22"/>
          <w:szCs w:val="22"/>
        </w:rPr>
        <w:t>8</w:t>
      </w:r>
      <w:r w:rsidR="00AC09A3">
        <w:rPr>
          <w:rFonts w:cs="Arial"/>
          <w:sz w:val="22"/>
          <w:szCs w:val="22"/>
        </w:rPr>
        <w:t xml:space="preserve">.1 - </w:t>
      </w:r>
      <w:r w:rsidR="00F83D07" w:rsidRPr="00AC09A3">
        <w:rPr>
          <w:rFonts w:cs="Arial"/>
          <w:sz w:val="22"/>
          <w:szCs w:val="22"/>
        </w:rPr>
        <w:t>A emissão da Nota Fiscal/Fatura será precedida do recebimento definitivo do serviço, conforme este Termo de Referência</w:t>
      </w:r>
      <w:r w:rsidR="00F83D07">
        <w:rPr>
          <w:rFonts w:cs="Arial"/>
          <w:sz w:val="22"/>
          <w:szCs w:val="22"/>
        </w:rPr>
        <w:t>.</w:t>
      </w:r>
    </w:p>
    <w:p w14:paraId="6FBA4760" w14:textId="77777777" w:rsidR="00F83D07" w:rsidRDefault="00F83D07" w:rsidP="00F83D07">
      <w:pPr>
        <w:spacing w:after="0" w:line="240" w:lineRule="auto"/>
        <w:jc w:val="both"/>
        <w:rPr>
          <w:rFonts w:cs="Arial"/>
          <w:sz w:val="22"/>
          <w:szCs w:val="22"/>
        </w:rPr>
      </w:pPr>
    </w:p>
    <w:p w14:paraId="58511127" w14:textId="77777777" w:rsidR="00F83D07" w:rsidRDefault="00F83D07" w:rsidP="00F83D07">
      <w:pPr>
        <w:spacing w:after="0" w:line="240" w:lineRule="auto"/>
        <w:jc w:val="both"/>
        <w:rPr>
          <w:rFonts w:cs="Arial"/>
          <w:sz w:val="22"/>
          <w:szCs w:val="22"/>
        </w:rPr>
      </w:pPr>
      <w:r>
        <w:rPr>
          <w:rFonts w:cs="Arial"/>
          <w:sz w:val="22"/>
          <w:szCs w:val="22"/>
        </w:rPr>
        <w:t xml:space="preserve">18.2 - </w:t>
      </w:r>
      <w:r w:rsidRPr="00F83D07">
        <w:rPr>
          <w:rFonts w:cs="Arial"/>
          <w:sz w:val="22"/>
          <w:szCs w:val="22"/>
        </w:rPr>
        <w:t>Quando houver glosa parcial dos serviços, a contratante deverá comunicar a empresa para que emita a nota fiscal ou fatura com o valor exato dimensionado.</w:t>
      </w:r>
    </w:p>
    <w:p w14:paraId="390BF8EF" w14:textId="77777777" w:rsidR="00F83D07" w:rsidRDefault="00F83D07" w:rsidP="00AC09A3">
      <w:pPr>
        <w:spacing w:after="0" w:line="240" w:lineRule="auto"/>
        <w:jc w:val="both"/>
        <w:rPr>
          <w:rFonts w:cs="Arial"/>
          <w:sz w:val="22"/>
          <w:szCs w:val="22"/>
        </w:rPr>
      </w:pPr>
    </w:p>
    <w:p w14:paraId="1B59B4A7" w14:textId="77777777" w:rsidR="00BE5C7E" w:rsidRDefault="00F83D07" w:rsidP="00AC09A3">
      <w:pPr>
        <w:spacing w:after="0" w:line="240" w:lineRule="auto"/>
        <w:jc w:val="both"/>
        <w:rPr>
          <w:rFonts w:cs="Arial"/>
          <w:sz w:val="22"/>
          <w:szCs w:val="22"/>
        </w:rPr>
      </w:pPr>
      <w:r>
        <w:rPr>
          <w:rFonts w:cs="Arial"/>
          <w:sz w:val="22"/>
          <w:szCs w:val="22"/>
        </w:rPr>
        <w:t xml:space="preserve">18.3 - </w:t>
      </w:r>
      <w:r w:rsidR="00D729A3" w:rsidRPr="00AC09A3">
        <w:rPr>
          <w:rFonts w:cs="Arial"/>
          <w:sz w:val="22"/>
          <w:szCs w:val="22"/>
        </w:rPr>
        <w:t xml:space="preserve">O pagamento será efetuado pela Contratante no prazo de 30 (trinta) dias corridos, contados do recebimento da Nota Fiscal/Fatura. </w:t>
      </w:r>
    </w:p>
    <w:p w14:paraId="5B743D9D" w14:textId="77777777" w:rsidR="00AC09A3" w:rsidRPr="00AC09A3" w:rsidRDefault="00AC09A3" w:rsidP="00AC09A3">
      <w:pPr>
        <w:spacing w:after="0" w:line="240" w:lineRule="auto"/>
        <w:jc w:val="both"/>
        <w:rPr>
          <w:rFonts w:cs="Arial"/>
          <w:sz w:val="22"/>
          <w:szCs w:val="22"/>
        </w:rPr>
      </w:pPr>
    </w:p>
    <w:p w14:paraId="156C8CCD" w14:textId="77777777" w:rsidR="00BE5C7E" w:rsidRDefault="002D6084" w:rsidP="00AC09A3">
      <w:pPr>
        <w:spacing w:after="0" w:line="240" w:lineRule="auto"/>
        <w:ind w:firstLine="708"/>
        <w:jc w:val="both"/>
        <w:rPr>
          <w:rFonts w:cs="Arial"/>
          <w:sz w:val="22"/>
          <w:szCs w:val="22"/>
        </w:rPr>
      </w:pPr>
      <w:r>
        <w:rPr>
          <w:rFonts w:cs="Arial"/>
          <w:sz w:val="22"/>
          <w:szCs w:val="22"/>
        </w:rPr>
        <w:t>1</w:t>
      </w:r>
      <w:r w:rsidR="00F83D07">
        <w:rPr>
          <w:rFonts w:cs="Arial"/>
          <w:sz w:val="22"/>
          <w:szCs w:val="22"/>
        </w:rPr>
        <w:t>8</w:t>
      </w:r>
      <w:r w:rsidR="00AC09A3">
        <w:rPr>
          <w:rFonts w:cs="Arial"/>
          <w:sz w:val="22"/>
          <w:szCs w:val="22"/>
        </w:rPr>
        <w:t>.</w:t>
      </w:r>
      <w:r w:rsidR="00F83D07">
        <w:rPr>
          <w:rFonts w:cs="Arial"/>
          <w:sz w:val="22"/>
          <w:szCs w:val="22"/>
        </w:rPr>
        <w:t>3</w:t>
      </w:r>
      <w:r w:rsidR="00AC09A3">
        <w:rPr>
          <w:rFonts w:cs="Arial"/>
          <w:sz w:val="22"/>
          <w:szCs w:val="22"/>
        </w:rPr>
        <w:t xml:space="preserve">.1 - </w:t>
      </w:r>
      <w:r w:rsidR="00D729A3" w:rsidRPr="00AC09A3">
        <w:rPr>
          <w:rFonts w:cs="Arial"/>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00624302" w14:textId="77777777" w:rsidR="00AC09A3" w:rsidRPr="00AC09A3" w:rsidRDefault="00AC09A3" w:rsidP="00AC09A3">
      <w:pPr>
        <w:spacing w:after="0" w:line="240" w:lineRule="auto"/>
        <w:jc w:val="both"/>
        <w:rPr>
          <w:rFonts w:cs="Arial"/>
          <w:sz w:val="22"/>
          <w:szCs w:val="22"/>
        </w:rPr>
      </w:pPr>
    </w:p>
    <w:p w14:paraId="54B14F7C" w14:textId="77777777" w:rsidR="00BE5C7E" w:rsidRDefault="002D6084" w:rsidP="00AC09A3">
      <w:pPr>
        <w:spacing w:after="0" w:line="240" w:lineRule="auto"/>
        <w:jc w:val="both"/>
        <w:rPr>
          <w:rFonts w:cs="Arial"/>
          <w:sz w:val="22"/>
          <w:szCs w:val="22"/>
        </w:rPr>
      </w:pPr>
      <w:r>
        <w:rPr>
          <w:rFonts w:cs="Arial"/>
          <w:sz w:val="22"/>
          <w:szCs w:val="22"/>
        </w:rPr>
        <w:t>1</w:t>
      </w:r>
      <w:r w:rsidR="00F83D07">
        <w:rPr>
          <w:rFonts w:cs="Arial"/>
          <w:sz w:val="22"/>
          <w:szCs w:val="22"/>
        </w:rPr>
        <w:t>8.4</w:t>
      </w:r>
      <w:r w:rsidR="00AC09A3">
        <w:rPr>
          <w:rFonts w:cs="Arial"/>
          <w:sz w:val="22"/>
          <w:szCs w:val="22"/>
        </w:rPr>
        <w:t xml:space="preserve"> - </w:t>
      </w:r>
      <w:r w:rsidR="00D729A3" w:rsidRPr="00AC09A3">
        <w:rPr>
          <w:rFonts w:cs="Arial"/>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14324E3" w14:textId="77777777" w:rsidR="00AC09A3" w:rsidRPr="00AC09A3" w:rsidRDefault="00AC09A3" w:rsidP="00AC09A3">
      <w:pPr>
        <w:spacing w:after="0" w:line="240" w:lineRule="auto"/>
        <w:jc w:val="both"/>
        <w:rPr>
          <w:rFonts w:cs="Arial"/>
          <w:sz w:val="22"/>
          <w:szCs w:val="22"/>
        </w:rPr>
      </w:pPr>
    </w:p>
    <w:p w14:paraId="77EADC59" w14:textId="77777777" w:rsidR="00BE5C7E" w:rsidRDefault="00F83D07" w:rsidP="00AC09A3">
      <w:pPr>
        <w:spacing w:after="0" w:line="240" w:lineRule="auto"/>
        <w:ind w:firstLine="708"/>
        <w:jc w:val="both"/>
        <w:rPr>
          <w:rFonts w:cs="Arial"/>
          <w:sz w:val="22"/>
          <w:szCs w:val="22"/>
        </w:rPr>
      </w:pPr>
      <w:r>
        <w:rPr>
          <w:rFonts w:cs="Arial"/>
          <w:sz w:val="22"/>
          <w:szCs w:val="22"/>
        </w:rPr>
        <w:t>18.4.1</w:t>
      </w:r>
      <w:r w:rsidR="00AC09A3">
        <w:rPr>
          <w:rFonts w:cs="Arial"/>
          <w:sz w:val="22"/>
          <w:szCs w:val="22"/>
        </w:rPr>
        <w:t xml:space="preserve"> - </w:t>
      </w:r>
      <w:r w:rsidR="00D729A3" w:rsidRPr="00AC09A3">
        <w:rPr>
          <w:rFonts w:cs="Arial"/>
          <w:sz w:val="22"/>
          <w:szCs w:val="22"/>
        </w:rPr>
        <w:t>Constatando-se, junto ao SICAF, a situação de irregularidade do fornecedor contratado, deverão ser tomadas as providências previstas no do art. 31 da Instrução Normativa nº 3, de 26 de abril de 2018.</w:t>
      </w:r>
    </w:p>
    <w:p w14:paraId="081431E7" w14:textId="77777777" w:rsidR="00AC09A3" w:rsidRPr="00AC09A3" w:rsidRDefault="00AC09A3" w:rsidP="00AC09A3">
      <w:pPr>
        <w:spacing w:after="0" w:line="240" w:lineRule="auto"/>
        <w:jc w:val="both"/>
        <w:rPr>
          <w:rFonts w:cs="Arial"/>
          <w:sz w:val="22"/>
          <w:szCs w:val="22"/>
        </w:rPr>
      </w:pPr>
    </w:p>
    <w:p w14:paraId="09CB303B" w14:textId="77777777" w:rsidR="00BE5C7E" w:rsidRPr="00AC09A3" w:rsidRDefault="00F83D07" w:rsidP="00AC09A3">
      <w:pPr>
        <w:spacing w:after="0" w:line="240" w:lineRule="auto"/>
        <w:jc w:val="both"/>
        <w:rPr>
          <w:rFonts w:cs="Arial"/>
          <w:sz w:val="22"/>
          <w:szCs w:val="22"/>
        </w:rPr>
      </w:pPr>
      <w:r>
        <w:rPr>
          <w:rFonts w:cs="Arial"/>
          <w:sz w:val="22"/>
          <w:szCs w:val="22"/>
        </w:rPr>
        <w:t>18.5</w:t>
      </w:r>
      <w:r w:rsidR="00AC09A3">
        <w:rPr>
          <w:rFonts w:cs="Arial"/>
          <w:sz w:val="22"/>
          <w:szCs w:val="22"/>
        </w:rPr>
        <w:t xml:space="preserve"> - </w:t>
      </w:r>
      <w:r w:rsidR="00D729A3" w:rsidRPr="00AC09A3">
        <w:rPr>
          <w:rFonts w:cs="Arial"/>
          <w:sz w:val="22"/>
          <w:szCs w:val="22"/>
        </w:rPr>
        <w:t xml:space="preserve">O setor competente para proceder o pagamento deve verificar se a Nota Fiscal ou Fatura apresentada expressa os elementos necessários e essenciais do documento, tais como: </w:t>
      </w:r>
    </w:p>
    <w:p w14:paraId="5305FB95" w14:textId="77777777" w:rsidR="00AC09A3" w:rsidRDefault="00AC09A3" w:rsidP="00AC09A3">
      <w:pPr>
        <w:spacing w:after="0" w:line="240" w:lineRule="auto"/>
        <w:jc w:val="both"/>
        <w:rPr>
          <w:rFonts w:cs="Arial"/>
          <w:sz w:val="22"/>
          <w:szCs w:val="22"/>
        </w:rPr>
      </w:pPr>
    </w:p>
    <w:p w14:paraId="27916D27" w14:textId="77777777" w:rsidR="00BE5C7E" w:rsidRDefault="00F83D07" w:rsidP="00AC09A3">
      <w:pPr>
        <w:spacing w:after="0" w:line="240" w:lineRule="auto"/>
        <w:ind w:left="708"/>
        <w:jc w:val="both"/>
        <w:rPr>
          <w:rFonts w:cs="Arial"/>
          <w:sz w:val="22"/>
          <w:szCs w:val="22"/>
        </w:rPr>
      </w:pPr>
      <w:r>
        <w:rPr>
          <w:rFonts w:cs="Arial"/>
          <w:sz w:val="22"/>
          <w:szCs w:val="22"/>
        </w:rPr>
        <w:t>18.5.1</w:t>
      </w:r>
      <w:r w:rsidR="00AC09A3">
        <w:rPr>
          <w:rFonts w:cs="Arial"/>
          <w:sz w:val="22"/>
          <w:szCs w:val="22"/>
        </w:rPr>
        <w:t xml:space="preserve"> - </w:t>
      </w:r>
      <w:r w:rsidR="00D729A3" w:rsidRPr="00AC09A3">
        <w:rPr>
          <w:rFonts w:cs="Arial"/>
          <w:sz w:val="22"/>
          <w:szCs w:val="22"/>
        </w:rPr>
        <w:t xml:space="preserve">o prazo de validade; </w:t>
      </w:r>
    </w:p>
    <w:p w14:paraId="11154BD6" w14:textId="77777777" w:rsidR="00AC09A3" w:rsidRPr="00AC09A3" w:rsidRDefault="00AC09A3" w:rsidP="00AC09A3">
      <w:pPr>
        <w:spacing w:after="0" w:line="240" w:lineRule="auto"/>
        <w:ind w:left="708"/>
        <w:jc w:val="both"/>
        <w:rPr>
          <w:rFonts w:cs="Arial"/>
          <w:sz w:val="22"/>
          <w:szCs w:val="22"/>
        </w:rPr>
      </w:pPr>
    </w:p>
    <w:p w14:paraId="790AFBF9" w14:textId="77777777" w:rsidR="00BE5C7E" w:rsidRDefault="00F83D07" w:rsidP="00AC09A3">
      <w:pPr>
        <w:spacing w:after="0" w:line="240" w:lineRule="auto"/>
        <w:ind w:left="708"/>
        <w:jc w:val="both"/>
        <w:rPr>
          <w:rFonts w:cs="Arial"/>
          <w:sz w:val="22"/>
          <w:szCs w:val="22"/>
        </w:rPr>
      </w:pPr>
      <w:r>
        <w:rPr>
          <w:rFonts w:cs="Arial"/>
          <w:sz w:val="22"/>
          <w:szCs w:val="22"/>
        </w:rPr>
        <w:t>18.5.2</w:t>
      </w:r>
      <w:r w:rsidR="00AC09A3">
        <w:rPr>
          <w:rFonts w:cs="Arial"/>
          <w:sz w:val="22"/>
          <w:szCs w:val="22"/>
        </w:rPr>
        <w:t xml:space="preserve"> - </w:t>
      </w:r>
      <w:r w:rsidR="00D729A3" w:rsidRPr="00AC09A3">
        <w:rPr>
          <w:rFonts w:cs="Arial"/>
          <w:sz w:val="22"/>
          <w:szCs w:val="22"/>
        </w:rPr>
        <w:t xml:space="preserve">a data da emissão; </w:t>
      </w:r>
    </w:p>
    <w:p w14:paraId="3571783E" w14:textId="77777777" w:rsidR="00AC09A3" w:rsidRPr="00AC09A3" w:rsidRDefault="00AC09A3" w:rsidP="00AC09A3">
      <w:pPr>
        <w:spacing w:after="0" w:line="240" w:lineRule="auto"/>
        <w:ind w:left="708"/>
        <w:jc w:val="both"/>
        <w:rPr>
          <w:rFonts w:cs="Arial"/>
          <w:sz w:val="22"/>
          <w:szCs w:val="22"/>
        </w:rPr>
      </w:pPr>
    </w:p>
    <w:p w14:paraId="5D1EB4DE" w14:textId="77777777" w:rsidR="00BE5C7E" w:rsidRDefault="00F83D07" w:rsidP="00AC09A3">
      <w:pPr>
        <w:spacing w:after="0" w:line="240" w:lineRule="auto"/>
        <w:ind w:left="708"/>
        <w:jc w:val="both"/>
        <w:rPr>
          <w:rFonts w:cs="Arial"/>
          <w:sz w:val="22"/>
          <w:szCs w:val="22"/>
        </w:rPr>
      </w:pPr>
      <w:r>
        <w:rPr>
          <w:rFonts w:cs="Arial"/>
          <w:sz w:val="22"/>
          <w:szCs w:val="22"/>
        </w:rPr>
        <w:t>18.5.3</w:t>
      </w:r>
      <w:r w:rsidR="00AC09A3">
        <w:rPr>
          <w:rFonts w:cs="Arial"/>
          <w:sz w:val="22"/>
          <w:szCs w:val="22"/>
        </w:rPr>
        <w:t xml:space="preserve"> - </w:t>
      </w:r>
      <w:r w:rsidR="00D729A3" w:rsidRPr="00AC09A3">
        <w:rPr>
          <w:rFonts w:cs="Arial"/>
          <w:sz w:val="22"/>
          <w:szCs w:val="22"/>
        </w:rPr>
        <w:t xml:space="preserve">os dados do contrato e do órgão contratante; </w:t>
      </w:r>
    </w:p>
    <w:p w14:paraId="7E0D9A63" w14:textId="77777777" w:rsidR="00AC09A3" w:rsidRPr="00AC09A3" w:rsidRDefault="00AC09A3" w:rsidP="00AC09A3">
      <w:pPr>
        <w:spacing w:after="0" w:line="240" w:lineRule="auto"/>
        <w:ind w:left="708"/>
        <w:jc w:val="both"/>
        <w:rPr>
          <w:rFonts w:cs="Arial"/>
          <w:sz w:val="22"/>
          <w:szCs w:val="22"/>
        </w:rPr>
      </w:pPr>
    </w:p>
    <w:p w14:paraId="6AE8BDD3" w14:textId="77777777" w:rsidR="00BE5C7E" w:rsidRDefault="00F83D07" w:rsidP="00AC09A3">
      <w:pPr>
        <w:spacing w:after="0" w:line="240" w:lineRule="auto"/>
        <w:ind w:left="708"/>
        <w:jc w:val="both"/>
        <w:rPr>
          <w:rFonts w:cs="Arial"/>
          <w:sz w:val="22"/>
          <w:szCs w:val="22"/>
        </w:rPr>
      </w:pPr>
      <w:r>
        <w:rPr>
          <w:rFonts w:cs="Arial"/>
          <w:sz w:val="22"/>
          <w:szCs w:val="22"/>
        </w:rPr>
        <w:t>18.5.4</w:t>
      </w:r>
      <w:r w:rsidR="00AC09A3">
        <w:rPr>
          <w:rFonts w:cs="Arial"/>
          <w:sz w:val="22"/>
          <w:szCs w:val="22"/>
        </w:rPr>
        <w:t xml:space="preserve"> - </w:t>
      </w:r>
      <w:r w:rsidR="00D729A3" w:rsidRPr="00AC09A3">
        <w:rPr>
          <w:rFonts w:cs="Arial"/>
          <w:sz w:val="22"/>
          <w:szCs w:val="22"/>
        </w:rPr>
        <w:t xml:space="preserve">o período de prestação dos serviços; </w:t>
      </w:r>
    </w:p>
    <w:p w14:paraId="7DC73D36" w14:textId="77777777" w:rsidR="00AC09A3" w:rsidRPr="00AC09A3" w:rsidRDefault="00AC09A3" w:rsidP="00AC09A3">
      <w:pPr>
        <w:spacing w:after="0" w:line="240" w:lineRule="auto"/>
        <w:ind w:left="708"/>
        <w:jc w:val="both"/>
        <w:rPr>
          <w:rFonts w:cs="Arial"/>
          <w:sz w:val="22"/>
          <w:szCs w:val="22"/>
        </w:rPr>
      </w:pPr>
    </w:p>
    <w:p w14:paraId="5F8440AB" w14:textId="77777777" w:rsidR="00BE5C7E" w:rsidRDefault="00F83D07" w:rsidP="00AC09A3">
      <w:pPr>
        <w:spacing w:after="0" w:line="240" w:lineRule="auto"/>
        <w:ind w:left="708"/>
        <w:jc w:val="both"/>
        <w:rPr>
          <w:rFonts w:cs="Arial"/>
          <w:sz w:val="22"/>
          <w:szCs w:val="22"/>
        </w:rPr>
      </w:pPr>
      <w:r>
        <w:rPr>
          <w:rFonts w:cs="Arial"/>
          <w:sz w:val="22"/>
          <w:szCs w:val="22"/>
        </w:rPr>
        <w:t>18.5.5</w:t>
      </w:r>
      <w:r w:rsidR="00AC09A3">
        <w:rPr>
          <w:rFonts w:cs="Arial"/>
          <w:sz w:val="22"/>
          <w:szCs w:val="22"/>
        </w:rPr>
        <w:t xml:space="preserve"> - </w:t>
      </w:r>
      <w:r w:rsidR="00D729A3" w:rsidRPr="00AC09A3">
        <w:rPr>
          <w:rFonts w:cs="Arial"/>
          <w:sz w:val="22"/>
          <w:szCs w:val="22"/>
        </w:rPr>
        <w:t xml:space="preserve">o valor a pagar; e </w:t>
      </w:r>
    </w:p>
    <w:p w14:paraId="6FB1CA4B" w14:textId="77777777" w:rsidR="00AC09A3" w:rsidRPr="00AC09A3" w:rsidRDefault="00AC09A3" w:rsidP="00AC09A3">
      <w:pPr>
        <w:spacing w:after="0" w:line="240" w:lineRule="auto"/>
        <w:ind w:left="708"/>
        <w:jc w:val="both"/>
        <w:rPr>
          <w:rFonts w:cs="Arial"/>
          <w:sz w:val="22"/>
          <w:szCs w:val="22"/>
        </w:rPr>
      </w:pPr>
    </w:p>
    <w:p w14:paraId="12AA87D9" w14:textId="77777777" w:rsidR="00BE5C7E" w:rsidRDefault="00F83D07" w:rsidP="00AC09A3">
      <w:pPr>
        <w:spacing w:after="0" w:line="240" w:lineRule="auto"/>
        <w:ind w:left="708"/>
        <w:jc w:val="both"/>
        <w:rPr>
          <w:rFonts w:cs="Arial"/>
          <w:sz w:val="22"/>
          <w:szCs w:val="22"/>
        </w:rPr>
      </w:pPr>
      <w:r>
        <w:rPr>
          <w:rFonts w:cs="Arial"/>
          <w:sz w:val="22"/>
          <w:szCs w:val="22"/>
        </w:rPr>
        <w:t>18.5.6</w:t>
      </w:r>
      <w:r w:rsidR="00AC09A3">
        <w:rPr>
          <w:rFonts w:cs="Arial"/>
          <w:sz w:val="22"/>
          <w:szCs w:val="22"/>
        </w:rPr>
        <w:t xml:space="preserve"> - </w:t>
      </w:r>
      <w:r w:rsidR="00D729A3" w:rsidRPr="00AC09A3">
        <w:rPr>
          <w:rFonts w:cs="Arial"/>
          <w:sz w:val="22"/>
          <w:szCs w:val="22"/>
        </w:rPr>
        <w:t>eventual destaque do valor de retenções tributárias cabíveis.</w:t>
      </w:r>
    </w:p>
    <w:p w14:paraId="332A5930" w14:textId="77777777" w:rsidR="00AC09A3" w:rsidRPr="00AC09A3" w:rsidRDefault="00AC09A3" w:rsidP="00AC09A3">
      <w:pPr>
        <w:spacing w:after="0" w:line="240" w:lineRule="auto"/>
        <w:jc w:val="both"/>
        <w:rPr>
          <w:rFonts w:cs="Arial"/>
          <w:sz w:val="22"/>
          <w:szCs w:val="22"/>
        </w:rPr>
      </w:pPr>
    </w:p>
    <w:p w14:paraId="7AAC599B" w14:textId="77777777" w:rsidR="00BE5C7E" w:rsidRDefault="00F83D07" w:rsidP="00AC09A3">
      <w:pPr>
        <w:spacing w:after="0" w:line="240" w:lineRule="auto"/>
        <w:jc w:val="both"/>
        <w:rPr>
          <w:rFonts w:cs="Arial"/>
          <w:sz w:val="22"/>
          <w:szCs w:val="22"/>
        </w:rPr>
      </w:pPr>
      <w:r>
        <w:rPr>
          <w:rFonts w:cs="Arial"/>
          <w:sz w:val="22"/>
          <w:szCs w:val="22"/>
        </w:rPr>
        <w:t>18.6</w:t>
      </w:r>
      <w:r w:rsidR="00AC09A3">
        <w:rPr>
          <w:rFonts w:cs="Arial"/>
          <w:sz w:val="22"/>
          <w:szCs w:val="22"/>
        </w:rPr>
        <w:t xml:space="preserve"> - </w:t>
      </w:r>
      <w:r w:rsidR="00D729A3" w:rsidRPr="00AC09A3">
        <w:rPr>
          <w:rFonts w:cs="Arial"/>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0F680FA" w14:textId="77777777" w:rsidR="00AC09A3" w:rsidRPr="00AC09A3" w:rsidRDefault="00AC09A3" w:rsidP="00AC09A3">
      <w:pPr>
        <w:spacing w:after="0" w:line="240" w:lineRule="auto"/>
        <w:jc w:val="both"/>
        <w:rPr>
          <w:rFonts w:cs="Arial"/>
          <w:sz w:val="22"/>
          <w:szCs w:val="22"/>
        </w:rPr>
      </w:pPr>
    </w:p>
    <w:p w14:paraId="4BBEBF6D" w14:textId="77777777" w:rsidR="00F83D07" w:rsidRDefault="00F83D07" w:rsidP="00F83D07">
      <w:pPr>
        <w:spacing w:after="0" w:line="240" w:lineRule="auto"/>
        <w:jc w:val="both"/>
        <w:rPr>
          <w:rFonts w:cs="Arial"/>
          <w:sz w:val="22"/>
          <w:szCs w:val="22"/>
        </w:rPr>
      </w:pPr>
      <w:r w:rsidRPr="00F83D07">
        <w:rPr>
          <w:rFonts w:cs="Arial"/>
          <w:sz w:val="22"/>
          <w:szCs w:val="22"/>
        </w:rPr>
        <w:lastRenderedPageBreak/>
        <w:t>18.7</w:t>
      </w:r>
      <w:r>
        <w:rPr>
          <w:rFonts w:cs="Arial"/>
          <w:sz w:val="22"/>
          <w:szCs w:val="22"/>
        </w:rPr>
        <w:t xml:space="preserve"> - </w:t>
      </w:r>
      <w:r w:rsidRPr="00F83D07">
        <w:rPr>
          <w:rFonts w:cs="Arial"/>
          <w:sz w:val="22"/>
          <w:szCs w:val="22"/>
        </w:rPr>
        <w:t>Será considerada data do pagamento o dia em que constar como emitida a ordem bancária para pagamento.</w:t>
      </w:r>
    </w:p>
    <w:p w14:paraId="6FC292CF" w14:textId="77777777" w:rsidR="00F83D07" w:rsidRPr="00F83D07" w:rsidRDefault="00F83D07" w:rsidP="00F83D07">
      <w:pPr>
        <w:spacing w:after="0" w:line="240" w:lineRule="auto"/>
        <w:jc w:val="both"/>
        <w:rPr>
          <w:rFonts w:cs="Arial"/>
          <w:sz w:val="22"/>
          <w:szCs w:val="22"/>
        </w:rPr>
      </w:pPr>
    </w:p>
    <w:p w14:paraId="168703B7" w14:textId="77777777" w:rsidR="00F83D07" w:rsidRDefault="00F83D07" w:rsidP="00F83D07">
      <w:pPr>
        <w:spacing w:after="0" w:line="240" w:lineRule="auto"/>
        <w:jc w:val="both"/>
        <w:rPr>
          <w:rFonts w:cs="Arial"/>
          <w:sz w:val="22"/>
          <w:szCs w:val="22"/>
        </w:rPr>
      </w:pPr>
      <w:r w:rsidRPr="00F83D07">
        <w:rPr>
          <w:rFonts w:cs="Arial"/>
          <w:sz w:val="22"/>
          <w:szCs w:val="22"/>
        </w:rPr>
        <w:t>18.8</w:t>
      </w:r>
      <w:r>
        <w:rPr>
          <w:rFonts w:cs="Arial"/>
          <w:sz w:val="22"/>
          <w:szCs w:val="22"/>
        </w:rPr>
        <w:t xml:space="preserve"> - </w:t>
      </w:r>
      <w:r w:rsidRPr="00F83D07">
        <w:rPr>
          <w:rFonts w:cs="Arial"/>
          <w:sz w:val="22"/>
          <w:szCs w:val="22"/>
        </w:rPr>
        <w:t xml:space="preserve">Antes de cada pagamento à contratada, será realizada consulta ao SICAF para verificar a manutenção das condições de habilitação exigidas no edital. </w:t>
      </w:r>
    </w:p>
    <w:p w14:paraId="54A64857" w14:textId="77777777" w:rsidR="00F83D07" w:rsidRPr="00F83D07" w:rsidRDefault="00F83D07" w:rsidP="00F83D07">
      <w:pPr>
        <w:spacing w:after="0" w:line="240" w:lineRule="auto"/>
        <w:jc w:val="both"/>
        <w:rPr>
          <w:rFonts w:cs="Arial"/>
          <w:sz w:val="22"/>
          <w:szCs w:val="22"/>
        </w:rPr>
      </w:pPr>
    </w:p>
    <w:p w14:paraId="0A3208AD" w14:textId="77777777" w:rsidR="00F83D07" w:rsidRDefault="00F83D07" w:rsidP="00F83D07">
      <w:pPr>
        <w:spacing w:after="0" w:line="240" w:lineRule="auto"/>
        <w:jc w:val="both"/>
        <w:rPr>
          <w:rFonts w:cs="Arial"/>
          <w:sz w:val="22"/>
          <w:szCs w:val="22"/>
        </w:rPr>
      </w:pPr>
      <w:r w:rsidRPr="00F83D07">
        <w:rPr>
          <w:rFonts w:cs="Arial"/>
          <w:sz w:val="22"/>
          <w:szCs w:val="22"/>
        </w:rPr>
        <w:t>18.9</w:t>
      </w:r>
      <w:r>
        <w:rPr>
          <w:rFonts w:cs="Arial"/>
          <w:sz w:val="22"/>
          <w:szCs w:val="22"/>
        </w:rPr>
        <w:t xml:space="preserve"> - </w:t>
      </w:r>
      <w:r w:rsidRPr="00F83D07">
        <w:rPr>
          <w:rFonts w:cs="Arial"/>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C838ADF" w14:textId="77777777" w:rsidR="00F83D07" w:rsidRPr="00F83D07" w:rsidRDefault="00F83D07" w:rsidP="00F83D07">
      <w:pPr>
        <w:spacing w:after="0" w:line="240" w:lineRule="auto"/>
        <w:jc w:val="both"/>
        <w:rPr>
          <w:rFonts w:cs="Arial"/>
          <w:sz w:val="22"/>
          <w:szCs w:val="22"/>
        </w:rPr>
      </w:pPr>
    </w:p>
    <w:p w14:paraId="1D73656E" w14:textId="77777777" w:rsidR="00F83D07" w:rsidRDefault="00F83D07" w:rsidP="00F83D07">
      <w:pPr>
        <w:spacing w:after="0" w:line="240" w:lineRule="auto"/>
        <w:jc w:val="both"/>
        <w:rPr>
          <w:rFonts w:cs="Arial"/>
          <w:sz w:val="22"/>
          <w:szCs w:val="22"/>
        </w:rPr>
      </w:pPr>
      <w:r w:rsidRPr="00F83D07">
        <w:rPr>
          <w:rFonts w:cs="Arial"/>
          <w:sz w:val="22"/>
          <w:szCs w:val="22"/>
        </w:rPr>
        <w:t>18.10</w:t>
      </w:r>
      <w:r>
        <w:rPr>
          <w:rFonts w:cs="Arial"/>
          <w:sz w:val="22"/>
          <w:szCs w:val="22"/>
        </w:rPr>
        <w:t xml:space="preserve"> - </w:t>
      </w:r>
      <w:r w:rsidRPr="00F83D07">
        <w:rPr>
          <w:rFonts w:cs="Arial"/>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F06ED52" w14:textId="77777777" w:rsidR="00F83D07" w:rsidRPr="00F83D07" w:rsidRDefault="00F83D07" w:rsidP="00F83D07">
      <w:pPr>
        <w:spacing w:after="0" w:line="240" w:lineRule="auto"/>
        <w:jc w:val="both"/>
        <w:rPr>
          <w:rFonts w:cs="Arial"/>
          <w:sz w:val="22"/>
          <w:szCs w:val="22"/>
        </w:rPr>
      </w:pPr>
    </w:p>
    <w:p w14:paraId="77CB641D" w14:textId="77777777" w:rsidR="00F83D07" w:rsidRDefault="00F83D07" w:rsidP="00F83D07">
      <w:pPr>
        <w:spacing w:after="0" w:line="240" w:lineRule="auto"/>
        <w:jc w:val="both"/>
        <w:rPr>
          <w:rFonts w:cs="Arial"/>
          <w:sz w:val="22"/>
          <w:szCs w:val="22"/>
        </w:rPr>
      </w:pPr>
      <w:r w:rsidRPr="00F83D07">
        <w:rPr>
          <w:rFonts w:cs="Arial"/>
          <w:sz w:val="22"/>
          <w:szCs w:val="22"/>
        </w:rPr>
        <w:t>18.11</w:t>
      </w:r>
      <w:r>
        <w:rPr>
          <w:rFonts w:cs="Arial"/>
          <w:sz w:val="22"/>
          <w:szCs w:val="22"/>
        </w:rPr>
        <w:t xml:space="preserve"> - </w:t>
      </w:r>
      <w:r w:rsidRPr="00F83D07">
        <w:rPr>
          <w:rFonts w:cs="Arial"/>
          <w:sz w:val="22"/>
          <w:szCs w:val="22"/>
        </w:rPr>
        <w:t xml:space="preserve">Persistindo a irregularidade, a contratante deverá adotar as medidas necessárias à rescisão contratual nos autos do processo administrativo correspondente, assegurada à contratada a ampla defesa. </w:t>
      </w:r>
    </w:p>
    <w:p w14:paraId="50CC9A28" w14:textId="77777777" w:rsidR="00F83D07" w:rsidRPr="00F83D07" w:rsidRDefault="00F83D07" w:rsidP="00F83D07">
      <w:pPr>
        <w:spacing w:after="0" w:line="240" w:lineRule="auto"/>
        <w:jc w:val="both"/>
        <w:rPr>
          <w:rFonts w:cs="Arial"/>
          <w:sz w:val="22"/>
          <w:szCs w:val="22"/>
        </w:rPr>
      </w:pPr>
    </w:p>
    <w:p w14:paraId="5442C07B" w14:textId="77777777" w:rsidR="00F83D07" w:rsidRDefault="00F83D07" w:rsidP="00F83D07">
      <w:pPr>
        <w:spacing w:after="0" w:line="240" w:lineRule="auto"/>
        <w:jc w:val="both"/>
        <w:rPr>
          <w:rFonts w:cs="Arial"/>
          <w:sz w:val="22"/>
          <w:szCs w:val="22"/>
        </w:rPr>
      </w:pPr>
      <w:r w:rsidRPr="00F83D07">
        <w:rPr>
          <w:rFonts w:cs="Arial"/>
          <w:sz w:val="22"/>
          <w:szCs w:val="22"/>
        </w:rPr>
        <w:t>18.12</w:t>
      </w:r>
      <w:r>
        <w:rPr>
          <w:rFonts w:cs="Arial"/>
          <w:sz w:val="22"/>
          <w:szCs w:val="22"/>
        </w:rPr>
        <w:t xml:space="preserve"> - </w:t>
      </w:r>
      <w:r w:rsidRPr="00F83D07">
        <w:rPr>
          <w:rFonts w:cs="Arial"/>
          <w:sz w:val="22"/>
          <w:szCs w:val="22"/>
        </w:rPr>
        <w:t xml:space="preserve">Havendo a efetiva execução do objeto, os pagamentos serão realizados normalmente, até que se decida pela rescisão do contrato, caso a contratada não regularize sua situação junto ao SICAF.  </w:t>
      </w:r>
    </w:p>
    <w:p w14:paraId="1FDF0142" w14:textId="77777777" w:rsidR="00F83D07" w:rsidRPr="00F83D07" w:rsidRDefault="00F83D07" w:rsidP="00F83D07">
      <w:pPr>
        <w:spacing w:after="0" w:line="240" w:lineRule="auto"/>
        <w:jc w:val="both"/>
        <w:rPr>
          <w:rFonts w:cs="Arial"/>
          <w:sz w:val="22"/>
          <w:szCs w:val="22"/>
        </w:rPr>
      </w:pPr>
    </w:p>
    <w:p w14:paraId="493FFAE5" w14:textId="77777777" w:rsidR="00F83D07" w:rsidRDefault="00F83D07" w:rsidP="00F83D07">
      <w:pPr>
        <w:spacing w:after="0" w:line="240" w:lineRule="auto"/>
        <w:ind w:firstLine="708"/>
        <w:jc w:val="both"/>
        <w:rPr>
          <w:rFonts w:cs="Arial"/>
          <w:sz w:val="22"/>
          <w:szCs w:val="22"/>
        </w:rPr>
      </w:pPr>
      <w:r w:rsidRPr="00F83D07">
        <w:rPr>
          <w:rFonts w:cs="Arial"/>
          <w:sz w:val="22"/>
          <w:szCs w:val="22"/>
        </w:rPr>
        <w:t>18.12.1.</w:t>
      </w:r>
      <w:r w:rsidRPr="00F83D07">
        <w:rPr>
          <w:rFonts w:cs="Arial"/>
          <w:sz w:val="22"/>
          <w:szCs w:val="22"/>
        </w:rPr>
        <w:tab/>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36890CB1" w14:textId="77777777" w:rsidR="00F83D07" w:rsidRPr="00F83D07" w:rsidRDefault="00F83D07" w:rsidP="00F83D07">
      <w:pPr>
        <w:spacing w:after="0" w:line="240" w:lineRule="auto"/>
        <w:ind w:firstLine="708"/>
        <w:jc w:val="both"/>
        <w:rPr>
          <w:rFonts w:cs="Arial"/>
          <w:sz w:val="22"/>
          <w:szCs w:val="22"/>
        </w:rPr>
      </w:pPr>
    </w:p>
    <w:p w14:paraId="42B8B28D" w14:textId="77777777" w:rsidR="00F83D07" w:rsidRDefault="00F83D07" w:rsidP="00F83D07">
      <w:pPr>
        <w:spacing w:after="0" w:line="240" w:lineRule="auto"/>
        <w:jc w:val="both"/>
        <w:rPr>
          <w:rFonts w:cs="Arial"/>
          <w:sz w:val="22"/>
          <w:szCs w:val="22"/>
        </w:rPr>
      </w:pPr>
      <w:r w:rsidRPr="00F83D07">
        <w:rPr>
          <w:rFonts w:cs="Arial"/>
          <w:sz w:val="22"/>
          <w:szCs w:val="22"/>
        </w:rPr>
        <w:t>18.13</w:t>
      </w:r>
      <w:r>
        <w:rPr>
          <w:rFonts w:cs="Arial"/>
          <w:sz w:val="22"/>
          <w:szCs w:val="22"/>
        </w:rPr>
        <w:t xml:space="preserve"> - </w:t>
      </w:r>
      <w:r w:rsidRPr="00F83D07">
        <w:rPr>
          <w:rFonts w:cs="Arial"/>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2A6934E" w14:textId="77777777" w:rsidR="00F83D07" w:rsidRPr="00F83D07" w:rsidRDefault="00F83D07" w:rsidP="00F83D07">
      <w:pPr>
        <w:spacing w:after="0" w:line="240" w:lineRule="auto"/>
        <w:jc w:val="both"/>
        <w:rPr>
          <w:rFonts w:cs="Arial"/>
          <w:sz w:val="22"/>
          <w:szCs w:val="22"/>
        </w:rPr>
      </w:pPr>
    </w:p>
    <w:p w14:paraId="0B6DE723" w14:textId="77777777" w:rsidR="002D6084" w:rsidRDefault="00F83D07" w:rsidP="00F83D07">
      <w:pPr>
        <w:spacing w:after="0" w:line="240" w:lineRule="auto"/>
        <w:jc w:val="both"/>
        <w:rPr>
          <w:rFonts w:cs="Arial"/>
          <w:sz w:val="22"/>
          <w:szCs w:val="22"/>
        </w:rPr>
      </w:pPr>
      <w:r w:rsidRPr="00F83D07">
        <w:rPr>
          <w:rFonts w:cs="Arial"/>
          <w:sz w:val="22"/>
          <w:szCs w:val="22"/>
        </w:rPr>
        <w:t>18.14</w:t>
      </w:r>
      <w:r>
        <w:rPr>
          <w:rFonts w:cs="Arial"/>
          <w:sz w:val="22"/>
          <w:szCs w:val="22"/>
        </w:rPr>
        <w:t xml:space="preserve"> - </w:t>
      </w:r>
      <w:r w:rsidRPr="00F83D07">
        <w:rPr>
          <w:rFonts w:cs="Arial"/>
          <w:sz w:val="22"/>
          <w:szCs w:val="22"/>
        </w:rPr>
        <w:t>Quando do pagamento, será efetuada a retenção tributária prevista na legislação aplicável, em especial a prevista no artigo 31 da Lei 8.212, de 1993, nos termos do item 6 do Anexo XI da IN SEGES/MP n. 5/2017, quando couber.</w:t>
      </w:r>
    </w:p>
    <w:p w14:paraId="1248EE5A" w14:textId="77777777" w:rsidR="00F83D07" w:rsidRDefault="00F83D07" w:rsidP="00F83D07">
      <w:pPr>
        <w:spacing w:after="0" w:line="240" w:lineRule="auto"/>
        <w:jc w:val="both"/>
        <w:rPr>
          <w:rFonts w:cs="Arial"/>
          <w:sz w:val="22"/>
          <w:szCs w:val="22"/>
        </w:rPr>
      </w:pPr>
    </w:p>
    <w:p w14:paraId="12ECB4DC" w14:textId="77777777" w:rsidR="00F83D07" w:rsidRPr="00552315" w:rsidRDefault="00F83D07" w:rsidP="00F83D07">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DE31E50" w14:textId="77777777" w:rsidR="00F83D07" w:rsidRDefault="00F83D07" w:rsidP="00F83D07">
      <w:pPr>
        <w:spacing w:after="0" w:line="240" w:lineRule="auto"/>
        <w:jc w:val="both"/>
        <w:rPr>
          <w:rFonts w:cs="Arial"/>
          <w:sz w:val="22"/>
          <w:szCs w:val="22"/>
        </w:rPr>
      </w:pPr>
      <w:r w:rsidRPr="00F83D07">
        <w:rPr>
          <w:rFonts w:cs="Arial"/>
          <w:sz w:val="22"/>
          <w:szCs w:val="22"/>
        </w:rPr>
        <w:t>18.15</w:t>
      </w:r>
      <w:r>
        <w:rPr>
          <w:rFonts w:cs="Arial"/>
          <w:sz w:val="22"/>
          <w:szCs w:val="22"/>
        </w:rPr>
        <w:t xml:space="preserve"> - </w:t>
      </w:r>
      <w:r w:rsidRPr="00F83D07">
        <w:rPr>
          <w:rFonts w:cs="Arial"/>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2D0E93FE" w14:textId="77777777" w:rsidR="00F83D07" w:rsidRDefault="00F83D07" w:rsidP="00F83D07">
      <w:pPr>
        <w:spacing w:after="0" w:line="240" w:lineRule="auto"/>
        <w:jc w:val="both"/>
        <w:rPr>
          <w:rFonts w:cs="Arial"/>
          <w:sz w:val="22"/>
          <w:szCs w:val="22"/>
        </w:rPr>
      </w:pPr>
    </w:p>
    <w:p w14:paraId="23504234" w14:textId="77777777" w:rsidR="00F83D07" w:rsidRPr="00F83D07" w:rsidRDefault="00F83D07" w:rsidP="00F83D07">
      <w:pPr>
        <w:spacing w:after="0" w:line="240" w:lineRule="auto"/>
        <w:jc w:val="both"/>
        <w:rPr>
          <w:rFonts w:cs="Arial"/>
          <w:sz w:val="22"/>
          <w:szCs w:val="22"/>
        </w:rPr>
      </w:pPr>
      <w:r>
        <w:rPr>
          <w:rFonts w:cs="Arial"/>
          <w:sz w:val="22"/>
          <w:szCs w:val="22"/>
        </w:rPr>
        <w:t xml:space="preserve">18.16 - </w:t>
      </w:r>
      <w:r w:rsidRPr="00F83D07">
        <w:rPr>
          <w:rFonts w:cs="Arial"/>
          <w:sz w:val="22"/>
          <w:szCs w:val="22"/>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590890F1" w14:textId="77777777" w:rsidR="00F83D07" w:rsidRPr="00552315" w:rsidRDefault="00F83D07" w:rsidP="00F83D07">
      <w:pPr>
        <w:ind w:left="426" w:firstLine="708"/>
        <w:jc w:val="both"/>
        <w:rPr>
          <w:rFonts w:cs="Arial"/>
          <w:szCs w:val="20"/>
        </w:rPr>
      </w:pPr>
      <w:r w:rsidRPr="00552315">
        <w:rPr>
          <w:rFonts w:cs="Arial"/>
          <w:szCs w:val="20"/>
        </w:rPr>
        <w:lastRenderedPageBreak/>
        <w:t>EM = I x N x VP, sendo:</w:t>
      </w:r>
    </w:p>
    <w:p w14:paraId="38AD5567" w14:textId="77777777" w:rsidR="00F83D07" w:rsidRPr="00552315" w:rsidRDefault="00F83D07" w:rsidP="00F83D07">
      <w:pPr>
        <w:tabs>
          <w:tab w:val="left" w:pos="1701"/>
        </w:tabs>
        <w:ind w:firstLine="1134"/>
        <w:jc w:val="both"/>
        <w:rPr>
          <w:rFonts w:cs="Arial"/>
          <w:snapToGrid w:val="0"/>
          <w:color w:val="000000"/>
          <w:szCs w:val="20"/>
        </w:rPr>
      </w:pPr>
      <w:r w:rsidRPr="00552315">
        <w:rPr>
          <w:rFonts w:cs="Arial"/>
          <w:snapToGrid w:val="0"/>
          <w:color w:val="000000"/>
          <w:szCs w:val="20"/>
        </w:rPr>
        <w:t>EM = Encargos moratórios;</w:t>
      </w:r>
    </w:p>
    <w:p w14:paraId="6CB220D0" w14:textId="77777777" w:rsidR="00F83D07" w:rsidRPr="00552315" w:rsidRDefault="00F83D07" w:rsidP="00F83D07">
      <w:pPr>
        <w:tabs>
          <w:tab w:val="left" w:pos="1701"/>
        </w:tabs>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08A1C7F2" w14:textId="77777777" w:rsidR="00F83D07" w:rsidRPr="00552315" w:rsidRDefault="00F83D07" w:rsidP="00F83D07">
      <w:pPr>
        <w:tabs>
          <w:tab w:val="left" w:pos="1701"/>
        </w:tabs>
        <w:ind w:firstLine="1134"/>
        <w:jc w:val="both"/>
        <w:rPr>
          <w:rFonts w:cs="Arial"/>
          <w:color w:val="000000"/>
          <w:szCs w:val="20"/>
        </w:rPr>
      </w:pPr>
      <w:r w:rsidRPr="00552315">
        <w:rPr>
          <w:rFonts w:cs="Arial"/>
          <w:color w:val="000000"/>
          <w:szCs w:val="20"/>
        </w:rPr>
        <w:t>VP = Valor da parcela a ser paga.</w:t>
      </w:r>
    </w:p>
    <w:p w14:paraId="41805679" w14:textId="77777777" w:rsidR="00F83D07" w:rsidRPr="00552315" w:rsidRDefault="00F83D07" w:rsidP="00F83D07">
      <w:pPr>
        <w:tabs>
          <w:tab w:val="left" w:pos="1701"/>
        </w:tabs>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F83D07" w:rsidRPr="00600BAE" w14:paraId="1EFC5A86" w14:textId="77777777" w:rsidTr="008858D0">
        <w:trPr>
          <w:trHeight w:val="331"/>
        </w:trPr>
        <w:tc>
          <w:tcPr>
            <w:tcW w:w="2149" w:type="dxa"/>
            <w:vMerge w:val="restart"/>
            <w:vAlign w:val="center"/>
            <w:hideMark/>
          </w:tcPr>
          <w:p w14:paraId="73822556" w14:textId="77777777" w:rsidR="00F83D07" w:rsidRPr="00552315" w:rsidRDefault="00F83D07" w:rsidP="0033473C">
            <w:pPr>
              <w:tabs>
                <w:tab w:val="left" w:pos="1701"/>
              </w:tabs>
              <w:jc w:val="both"/>
              <w:rPr>
                <w:rFonts w:cs="Arial"/>
                <w:color w:val="000000"/>
                <w:szCs w:val="20"/>
              </w:rPr>
            </w:pPr>
            <w:r w:rsidRPr="00552315">
              <w:rPr>
                <w:rFonts w:cs="Arial"/>
                <w:color w:val="000000"/>
                <w:szCs w:val="20"/>
              </w:rPr>
              <w:t>I = (TX)</w:t>
            </w:r>
          </w:p>
        </w:tc>
        <w:tc>
          <w:tcPr>
            <w:tcW w:w="441" w:type="dxa"/>
            <w:vMerge w:val="restart"/>
            <w:vAlign w:val="center"/>
            <w:hideMark/>
          </w:tcPr>
          <w:p w14:paraId="62DF5C16" w14:textId="77777777" w:rsidR="00F83D07" w:rsidRPr="00552315" w:rsidRDefault="00F83D07" w:rsidP="0033473C">
            <w:pPr>
              <w:tabs>
                <w:tab w:val="left" w:pos="1701"/>
              </w:tabs>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2DDC9DF9" w14:textId="77777777" w:rsidR="00F83D07" w:rsidRPr="00552315" w:rsidRDefault="00F83D07" w:rsidP="0033473C">
            <w:pPr>
              <w:tabs>
                <w:tab w:val="left" w:pos="1701"/>
              </w:tabs>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03A5151B" w14:textId="77777777" w:rsidR="00F83D07" w:rsidRPr="00552315" w:rsidRDefault="00F83D07" w:rsidP="0033473C">
            <w:pPr>
              <w:tabs>
                <w:tab w:val="left" w:pos="1701"/>
              </w:tabs>
              <w:ind w:left="742"/>
              <w:jc w:val="both"/>
              <w:rPr>
                <w:rFonts w:cs="Arial"/>
                <w:color w:val="000000"/>
                <w:szCs w:val="20"/>
              </w:rPr>
            </w:pPr>
            <w:r w:rsidRPr="00552315">
              <w:rPr>
                <w:rFonts w:cs="Arial"/>
                <w:color w:val="000000"/>
                <w:szCs w:val="20"/>
              </w:rPr>
              <w:t>I = 0,00016438</w:t>
            </w:r>
          </w:p>
          <w:p w14:paraId="6F275066" w14:textId="77777777" w:rsidR="00F83D07" w:rsidRPr="00600BAE" w:rsidRDefault="00F83D07" w:rsidP="0033473C">
            <w:pPr>
              <w:tabs>
                <w:tab w:val="left" w:pos="1701"/>
              </w:tabs>
              <w:ind w:left="742"/>
              <w:jc w:val="both"/>
              <w:rPr>
                <w:rFonts w:cs="Arial"/>
                <w:color w:val="000000"/>
                <w:szCs w:val="20"/>
              </w:rPr>
            </w:pPr>
            <w:r w:rsidRPr="00552315">
              <w:rPr>
                <w:rFonts w:cs="Arial"/>
                <w:color w:val="000000"/>
                <w:szCs w:val="20"/>
              </w:rPr>
              <w:t>TX = Percentual da taxa anual = 6%</w:t>
            </w:r>
          </w:p>
          <w:p w14:paraId="52443D9C" w14:textId="77777777" w:rsidR="00F83D07" w:rsidRPr="00600BAE" w:rsidRDefault="00F83D07" w:rsidP="0033473C">
            <w:pPr>
              <w:tabs>
                <w:tab w:val="left" w:pos="1701"/>
              </w:tabs>
              <w:ind w:left="742"/>
              <w:jc w:val="both"/>
              <w:rPr>
                <w:rFonts w:cs="Arial"/>
                <w:color w:val="000000"/>
                <w:szCs w:val="20"/>
              </w:rPr>
            </w:pPr>
          </w:p>
        </w:tc>
      </w:tr>
    </w:tbl>
    <w:p w14:paraId="522979C8" w14:textId="77777777" w:rsidR="00F83D07" w:rsidRDefault="00F83D07" w:rsidP="00F83D07">
      <w:pPr>
        <w:spacing w:after="0" w:line="240" w:lineRule="auto"/>
        <w:jc w:val="both"/>
        <w:rPr>
          <w:rFonts w:cs="Arial"/>
          <w:sz w:val="22"/>
          <w:szCs w:val="22"/>
        </w:rPr>
      </w:pPr>
    </w:p>
    <w:p w14:paraId="1C31C2DA" w14:textId="77777777" w:rsidR="002D6084" w:rsidRDefault="002D6084" w:rsidP="002D6084">
      <w:pPr>
        <w:spacing w:after="0" w:line="240" w:lineRule="auto"/>
        <w:jc w:val="both"/>
        <w:rPr>
          <w:rFonts w:cs="Arial"/>
          <w:sz w:val="22"/>
          <w:szCs w:val="22"/>
        </w:rPr>
      </w:pPr>
    </w:p>
    <w:p w14:paraId="3C0CECD4" w14:textId="77777777" w:rsidR="00BE5C7E" w:rsidRDefault="002D6084" w:rsidP="002D6084">
      <w:pPr>
        <w:spacing w:after="0" w:line="240" w:lineRule="auto"/>
        <w:jc w:val="both"/>
        <w:rPr>
          <w:rFonts w:cs="Arial"/>
          <w:b/>
          <w:sz w:val="22"/>
          <w:szCs w:val="22"/>
        </w:rPr>
      </w:pPr>
      <w:r w:rsidRPr="002D6084">
        <w:rPr>
          <w:rFonts w:cs="Arial"/>
          <w:b/>
          <w:sz w:val="22"/>
          <w:szCs w:val="22"/>
        </w:rPr>
        <w:t>1</w:t>
      </w:r>
      <w:r w:rsidR="00F83D07">
        <w:rPr>
          <w:rFonts w:cs="Arial"/>
          <w:b/>
          <w:sz w:val="22"/>
          <w:szCs w:val="22"/>
        </w:rPr>
        <w:t>9</w:t>
      </w:r>
      <w:r w:rsidRPr="002D6084">
        <w:rPr>
          <w:rFonts w:cs="Arial"/>
          <w:b/>
          <w:sz w:val="22"/>
          <w:szCs w:val="22"/>
        </w:rPr>
        <w:t xml:space="preserve"> </w:t>
      </w:r>
      <w:r>
        <w:rPr>
          <w:rFonts w:cs="Arial"/>
          <w:b/>
          <w:sz w:val="22"/>
          <w:szCs w:val="22"/>
        </w:rPr>
        <w:t>–</w:t>
      </w:r>
      <w:r w:rsidRPr="002D6084">
        <w:rPr>
          <w:rFonts w:cs="Arial"/>
          <w:b/>
          <w:sz w:val="22"/>
          <w:szCs w:val="22"/>
        </w:rPr>
        <w:t xml:space="preserve"> </w:t>
      </w:r>
      <w:r w:rsidR="00D729A3" w:rsidRPr="002D6084">
        <w:rPr>
          <w:rFonts w:cs="Arial"/>
          <w:b/>
          <w:sz w:val="22"/>
          <w:szCs w:val="22"/>
        </w:rPr>
        <w:t>REAJUSTE</w:t>
      </w:r>
    </w:p>
    <w:p w14:paraId="56E64D5E" w14:textId="77777777" w:rsidR="00F83D07" w:rsidRDefault="00F83D07" w:rsidP="002D6084">
      <w:pPr>
        <w:spacing w:after="0" w:line="240" w:lineRule="auto"/>
        <w:jc w:val="both"/>
        <w:rPr>
          <w:rFonts w:cs="Arial"/>
          <w:b/>
          <w:sz w:val="22"/>
          <w:szCs w:val="22"/>
        </w:rPr>
      </w:pPr>
    </w:p>
    <w:p w14:paraId="5C32EC82" w14:textId="77777777" w:rsidR="00F83D07" w:rsidRPr="006734BC" w:rsidRDefault="00F83D07" w:rsidP="00F83D07">
      <w:pPr>
        <w:pStyle w:val="citao2"/>
        <w:rPr>
          <w:rFonts w:cs="Arial"/>
        </w:rPr>
      </w:pPr>
      <w:r w:rsidRPr="007E0B6F">
        <w:rPr>
          <w:rFonts w:cs="Arial"/>
          <w:b/>
        </w:rPr>
        <w:t>Nota Explicativa</w:t>
      </w:r>
      <w:r w:rsidRPr="005131B2">
        <w:rPr>
          <w:rFonts w:cs="Arial"/>
          <w:b/>
          <w:lang w:val="pt-BR"/>
        </w:rPr>
        <w:t xml:space="preserve"> 1 </w:t>
      </w:r>
      <w:r w:rsidRPr="007E0B6F">
        <w:rPr>
          <w:rFonts w:cs="Arial"/>
          <w:b/>
        </w:rPr>
        <w:t>:</w:t>
      </w:r>
      <w:r w:rsidRPr="007E0B6F">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28A81D81" w14:textId="77777777" w:rsidR="00F83D07" w:rsidRDefault="00F83D07" w:rsidP="00F83D07">
      <w:pPr>
        <w:pStyle w:val="citao2"/>
        <w:rPr>
          <w:rFonts w:cs="Arial"/>
        </w:rPr>
      </w:pPr>
      <w:r w:rsidRPr="006734BC">
        <w:rPr>
          <w:rFonts w:cs="Arial"/>
        </w:rPr>
        <w:t> "66.</w:t>
      </w:r>
      <w:r>
        <w:rPr>
          <w:rFonts w:cs="Arial"/>
        </w:rPr>
        <w:t xml:space="preserve"> </w:t>
      </w:r>
      <w:r w:rsidRPr="006734BC">
        <w:rPr>
          <w:rFonts w:cs="Arial"/>
        </w:rPr>
        <w:t>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w:t>
      </w:r>
      <w:r w:rsidRPr="00F937D1">
        <w:rPr>
          <w:rFonts w:cs="Arial"/>
        </w:rPr>
        <w:t>, entre outros)". (Acórdão nº 2205/2016-TCU-Plenário, Relatora: Min. Ana Arraes, Data da sessão: 24/08/2016)</w:t>
      </w:r>
    </w:p>
    <w:p w14:paraId="5480B561" w14:textId="77777777" w:rsidR="00F83D07" w:rsidRPr="00F83D07" w:rsidRDefault="00F83D07" w:rsidP="00F83D07">
      <w:pPr>
        <w:pStyle w:val="citao2"/>
        <w:rPr>
          <w:rFonts w:cs="Arial"/>
          <w:color w:val="auto"/>
        </w:rPr>
      </w:pPr>
      <w:r w:rsidRPr="00F83D07">
        <w:rPr>
          <w:rFonts w:cs="Arial"/>
          <w:b/>
          <w:lang w:val="pt-BR"/>
        </w:rPr>
        <w:t xml:space="preserve">Nota Explicativa </w:t>
      </w:r>
      <w:r w:rsidRPr="00F83D07">
        <w:rPr>
          <w:rFonts w:cs="Arial"/>
          <w:b/>
          <w:color w:val="auto"/>
          <w:lang w:val="pt-BR"/>
        </w:rPr>
        <w:t xml:space="preserve">2: </w:t>
      </w:r>
      <w:r w:rsidRPr="00F83D07">
        <w:rPr>
          <w:rFonts w:cs="Arial"/>
          <w:color w:val="auto"/>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editalícia em sentido contrário, </w:t>
      </w:r>
      <w:r w:rsidRPr="00F83D07">
        <w:rPr>
          <w:rFonts w:cs="Arial"/>
          <w:color w:val="auto"/>
          <w:u w:val="single"/>
        </w:rPr>
        <w:t>o reajuste em sentido estrito</w:t>
      </w:r>
      <w:r w:rsidRPr="00F83D07">
        <w:rPr>
          <w:rFonts w:cs="Arial"/>
          <w:color w:val="auto"/>
        </w:rPr>
        <w:t xml:space="preserve"> de que cuida o art. 61 da IN nº 5, de 2017, </w:t>
      </w:r>
      <w:r w:rsidRPr="00F83D07">
        <w:rPr>
          <w:rFonts w:cs="Arial"/>
          <w:color w:val="auto"/>
          <w:u w:val="single"/>
        </w:rPr>
        <w:t>deve ser aplicado ex officio pela Administração, independentemente de solicitação do contratado</w:t>
      </w:r>
      <w:r w:rsidRPr="00F83D07">
        <w:rPr>
          <w:rFonts w:cs="Arial"/>
          <w:color w:val="auto"/>
        </w:rPr>
        <w:t xml:space="preserve">, e mediante mero apostilamento (art. 65, § 8º, da Lei nº 8.666, de 1993), desde que preenchidos os pressupostos legais e contratuais para sua incidência, não estando sujeito à preclusão lógica; [...]”. </w:t>
      </w:r>
    </w:p>
    <w:p w14:paraId="68BB2A12" w14:textId="77777777" w:rsidR="00F83D07" w:rsidRPr="00FE74AC" w:rsidRDefault="00F83D07" w:rsidP="00F83D07">
      <w:pPr>
        <w:pStyle w:val="citao2"/>
        <w:rPr>
          <w:rFonts w:cs="Arial"/>
          <w:color w:val="auto"/>
          <w:lang w:val="pt-BR"/>
        </w:rPr>
      </w:pPr>
      <w:r w:rsidRPr="00F83D07">
        <w:rPr>
          <w:rFonts w:cs="Arial"/>
          <w:b/>
          <w:color w:val="auto"/>
          <w:lang w:val="pt-BR"/>
        </w:rPr>
        <w:t xml:space="preserve">Nota Explicativa 3: </w:t>
      </w:r>
      <w:r w:rsidRPr="00F83D07">
        <w:rPr>
          <w:rFonts w:cs="Arial"/>
          <w:color w:val="auto"/>
        </w:rPr>
        <w:t xml:space="preserve">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w:t>
      </w:r>
      <w:r w:rsidRPr="00F83D07">
        <w:rPr>
          <w:rFonts w:cs="Arial"/>
          <w:color w:val="auto"/>
        </w:rPr>
        <w:lastRenderedPageBreak/>
        <w:t>que, em hipóteses tais, a inclusão de cláusula nesse sentido seja acompanhada das respectivas justificativas, bem como que seja fixado prazo para apresentação do requerimento de reajuste.</w:t>
      </w:r>
    </w:p>
    <w:p w14:paraId="4A59A049" w14:textId="77777777" w:rsidR="00F83D07" w:rsidRDefault="00F83D07" w:rsidP="00F83D07">
      <w:pPr>
        <w:pStyle w:val="PargrafodaLista"/>
        <w:numPr>
          <w:ilvl w:val="1"/>
          <w:numId w:val="19"/>
        </w:numPr>
        <w:spacing w:before="120" w:after="120"/>
        <w:ind w:left="0" w:firstLine="0"/>
        <w:jc w:val="both"/>
        <w:rPr>
          <w:rFonts w:cs="Arial"/>
          <w:sz w:val="22"/>
          <w:szCs w:val="22"/>
        </w:rPr>
      </w:pPr>
      <w:r>
        <w:rPr>
          <w:rFonts w:cs="Arial"/>
          <w:sz w:val="22"/>
          <w:szCs w:val="22"/>
        </w:rPr>
        <w:t xml:space="preserve">-  </w:t>
      </w:r>
      <w:r w:rsidRPr="00F83D07">
        <w:rPr>
          <w:rFonts w:cs="Arial"/>
          <w:sz w:val="22"/>
          <w:szCs w:val="22"/>
        </w:rPr>
        <w:t>Os preços inicialmente contratados são fixos e irreajustáveis no prazo de um ano contado da data limite para a apresentação das propostas.</w:t>
      </w:r>
    </w:p>
    <w:p w14:paraId="6B66FC7D" w14:textId="77777777" w:rsidR="00F83D07" w:rsidRPr="00F83D07" w:rsidRDefault="00F83D07" w:rsidP="00F83D07">
      <w:pPr>
        <w:pStyle w:val="PargrafodaLista"/>
        <w:numPr>
          <w:ilvl w:val="1"/>
          <w:numId w:val="19"/>
        </w:numPr>
        <w:spacing w:before="120" w:after="120"/>
        <w:ind w:left="0" w:firstLine="0"/>
        <w:jc w:val="both"/>
        <w:rPr>
          <w:rFonts w:cs="Arial"/>
          <w:sz w:val="22"/>
          <w:szCs w:val="22"/>
        </w:rPr>
      </w:pPr>
    </w:p>
    <w:p w14:paraId="68F13DCB" w14:textId="77777777" w:rsidR="00F83D07" w:rsidRPr="00F83D07" w:rsidRDefault="00F83D07" w:rsidP="00F83D07">
      <w:pPr>
        <w:pStyle w:val="PargrafodaLista"/>
        <w:numPr>
          <w:ilvl w:val="1"/>
          <w:numId w:val="19"/>
        </w:numPr>
        <w:spacing w:before="120" w:after="120"/>
        <w:ind w:left="0" w:firstLine="6"/>
        <w:jc w:val="both"/>
        <w:rPr>
          <w:rFonts w:cs="Arial"/>
          <w:sz w:val="22"/>
          <w:szCs w:val="22"/>
        </w:rPr>
      </w:pPr>
      <w:r>
        <w:rPr>
          <w:rFonts w:cs="Arial"/>
          <w:sz w:val="22"/>
          <w:szCs w:val="22"/>
        </w:rPr>
        <w:t xml:space="preserve">- </w:t>
      </w:r>
      <w:r w:rsidRPr="00F83D07">
        <w:rPr>
          <w:rFonts w:cs="Arial"/>
          <w:sz w:val="22"/>
          <w:szCs w:val="22"/>
        </w:rPr>
        <w:t xml:space="preserve">Após o interregno de um ano, e independentemente de pedido da CONTRATADA, os preços iniciais serão reajustados, mediante a aplicação, pela CONTRATANTE, </w:t>
      </w:r>
      <w:r w:rsidRPr="00F83D07">
        <w:rPr>
          <w:rFonts w:cs="Arial"/>
          <w:color w:val="FF0000"/>
          <w:sz w:val="22"/>
          <w:szCs w:val="22"/>
        </w:rPr>
        <w:t xml:space="preserve">do índice ___________ (indicar o índice a ser adotado), </w:t>
      </w:r>
      <w:r w:rsidRPr="00F83D07">
        <w:rPr>
          <w:rFonts w:cs="Arial"/>
          <w:sz w:val="22"/>
          <w:szCs w:val="22"/>
        </w:rPr>
        <w:t xml:space="preserve">exclusivamente para as obrigações iniciadas e concluídas após a ocorrência da anualidade, com base na seguinte fórmula (art. 5º do Decreto n.º 1.054, de 1994): </w:t>
      </w:r>
    </w:p>
    <w:p w14:paraId="09DC94A7" w14:textId="77777777" w:rsidR="00F83D07" w:rsidRPr="00F83D07" w:rsidRDefault="00F83D07" w:rsidP="00F83D07">
      <w:pPr>
        <w:spacing w:before="120" w:after="120"/>
        <w:ind w:left="1418"/>
        <w:jc w:val="both"/>
        <w:rPr>
          <w:rFonts w:cs="Arial"/>
          <w:sz w:val="22"/>
          <w:szCs w:val="22"/>
        </w:rPr>
      </w:pPr>
      <w:r w:rsidRPr="00F83D07">
        <w:rPr>
          <w:rFonts w:cs="Arial"/>
          <w:sz w:val="22"/>
          <w:szCs w:val="22"/>
        </w:rPr>
        <w:t xml:space="preserve">R = V (I – </w:t>
      </w:r>
      <w:proofErr w:type="spellStart"/>
      <w:r w:rsidRPr="00F83D07">
        <w:rPr>
          <w:rFonts w:cs="Arial"/>
          <w:sz w:val="22"/>
          <w:szCs w:val="22"/>
        </w:rPr>
        <w:t>Iº</w:t>
      </w:r>
      <w:proofErr w:type="spellEnd"/>
      <w:r w:rsidRPr="00F83D07">
        <w:rPr>
          <w:rFonts w:cs="Arial"/>
          <w:sz w:val="22"/>
          <w:szCs w:val="22"/>
        </w:rPr>
        <w:t xml:space="preserve">) / </w:t>
      </w:r>
      <w:proofErr w:type="spellStart"/>
      <w:r w:rsidRPr="00F83D07">
        <w:rPr>
          <w:rFonts w:cs="Arial"/>
          <w:sz w:val="22"/>
          <w:szCs w:val="22"/>
        </w:rPr>
        <w:t>Iº</w:t>
      </w:r>
      <w:proofErr w:type="spellEnd"/>
      <w:r w:rsidRPr="00F83D07">
        <w:rPr>
          <w:rFonts w:cs="Arial"/>
          <w:sz w:val="22"/>
          <w:szCs w:val="22"/>
        </w:rPr>
        <w:t>, onde:</w:t>
      </w:r>
    </w:p>
    <w:p w14:paraId="6E3F8077" w14:textId="77777777" w:rsidR="00F83D07" w:rsidRPr="00F83D07" w:rsidRDefault="00F83D07" w:rsidP="00F83D07">
      <w:pPr>
        <w:spacing w:before="120" w:after="120"/>
        <w:ind w:left="1418"/>
        <w:jc w:val="both"/>
        <w:rPr>
          <w:rFonts w:cs="Arial"/>
          <w:sz w:val="22"/>
          <w:szCs w:val="22"/>
        </w:rPr>
      </w:pPr>
      <w:r w:rsidRPr="00F83D07">
        <w:rPr>
          <w:rFonts w:cs="Arial"/>
          <w:sz w:val="22"/>
          <w:szCs w:val="22"/>
        </w:rPr>
        <w:t>R = Valor do reajuste procurado;</w:t>
      </w:r>
    </w:p>
    <w:p w14:paraId="15303F1B" w14:textId="77777777" w:rsidR="00F83D07" w:rsidRPr="00F83D07" w:rsidRDefault="00F83D07" w:rsidP="00F83D07">
      <w:pPr>
        <w:spacing w:before="120" w:after="120"/>
        <w:ind w:left="1418"/>
        <w:jc w:val="both"/>
        <w:rPr>
          <w:rFonts w:cs="Arial"/>
          <w:sz w:val="22"/>
          <w:szCs w:val="22"/>
        </w:rPr>
      </w:pPr>
      <w:r w:rsidRPr="00F83D07">
        <w:rPr>
          <w:rFonts w:cs="Arial"/>
          <w:sz w:val="22"/>
          <w:szCs w:val="22"/>
        </w:rPr>
        <w:t>V = Valor contratual a ser reajustado;</w:t>
      </w:r>
    </w:p>
    <w:p w14:paraId="76F1BB9B" w14:textId="77777777" w:rsidR="00F83D07" w:rsidRPr="00F83D07" w:rsidRDefault="00F83D07" w:rsidP="00F83D07">
      <w:pPr>
        <w:spacing w:before="120" w:after="120"/>
        <w:ind w:left="1418"/>
        <w:jc w:val="both"/>
        <w:rPr>
          <w:rFonts w:cs="Arial"/>
          <w:sz w:val="22"/>
          <w:szCs w:val="22"/>
        </w:rPr>
      </w:pPr>
      <w:proofErr w:type="spellStart"/>
      <w:r w:rsidRPr="00F83D07">
        <w:rPr>
          <w:rFonts w:cs="Arial"/>
          <w:sz w:val="22"/>
          <w:szCs w:val="22"/>
        </w:rPr>
        <w:t>Iº</w:t>
      </w:r>
      <w:proofErr w:type="spellEnd"/>
      <w:r w:rsidRPr="00F83D07">
        <w:rPr>
          <w:rFonts w:cs="Arial"/>
          <w:sz w:val="22"/>
          <w:szCs w:val="22"/>
        </w:rPr>
        <w:t xml:space="preserve"> = índice inicial - refere-se ao índice de custos ou de preços correspondente à data fixada para entrega da proposta na licitação;</w:t>
      </w:r>
    </w:p>
    <w:p w14:paraId="32B7307B" w14:textId="77777777" w:rsidR="00F83D07" w:rsidRDefault="00F83D07" w:rsidP="00F83D07">
      <w:pPr>
        <w:spacing w:before="120" w:after="120"/>
        <w:ind w:left="1418"/>
        <w:jc w:val="both"/>
        <w:rPr>
          <w:rFonts w:cs="Arial"/>
          <w:sz w:val="22"/>
          <w:szCs w:val="22"/>
        </w:rPr>
      </w:pPr>
      <w:r w:rsidRPr="00F83D07">
        <w:rPr>
          <w:rFonts w:cs="Arial"/>
          <w:sz w:val="22"/>
          <w:szCs w:val="22"/>
        </w:rPr>
        <w:t>I = Índice relativo ao mês do reajustamento;</w:t>
      </w:r>
    </w:p>
    <w:p w14:paraId="38CBAC3C" w14:textId="77777777" w:rsidR="00F83D07" w:rsidRDefault="00F83D07" w:rsidP="00F83D07">
      <w:pPr>
        <w:spacing w:before="120" w:after="120"/>
        <w:ind w:left="1418"/>
        <w:jc w:val="both"/>
        <w:rPr>
          <w:rFonts w:cs="Arial"/>
          <w:sz w:val="22"/>
          <w:szCs w:val="22"/>
        </w:rPr>
      </w:pPr>
    </w:p>
    <w:p w14:paraId="789B538F" w14:textId="77777777" w:rsidR="00F83D07" w:rsidRPr="006734BC" w:rsidRDefault="00F83D07" w:rsidP="00F83D07">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79E18603" w14:textId="77777777" w:rsidR="00F83D07" w:rsidRDefault="00F83D07" w:rsidP="00F83D07">
      <w:pPr>
        <w:spacing w:before="120" w:after="120"/>
        <w:jc w:val="both"/>
        <w:rPr>
          <w:rFonts w:cs="Arial"/>
          <w:sz w:val="22"/>
          <w:szCs w:val="22"/>
        </w:rPr>
      </w:pPr>
    </w:p>
    <w:p w14:paraId="5BDF250A" w14:textId="77777777" w:rsidR="00F83D07" w:rsidRPr="00F83D07" w:rsidRDefault="00F83D07" w:rsidP="00F83D07">
      <w:pPr>
        <w:spacing w:before="120" w:after="120"/>
        <w:jc w:val="both"/>
        <w:rPr>
          <w:rFonts w:cs="Arial"/>
          <w:sz w:val="22"/>
          <w:szCs w:val="22"/>
        </w:rPr>
      </w:pPr>
      <w:r w:rsidRPr="00F83D07">
        <w:rPr>
          <w:rFonts w:cs="Arial"/>
          <w:sz w:val="22"/>
          <w:szCs w:val="22"/>
        </w:rPr>
        <w:t>19.4</w:t>
      </w:r>
      <w:r>
        <w:rPr>
          <w:rFonts w:cs="Arial"/>
          <w:sz w:val="22"/>
          <w:szCs w:val="22"/>
        </w:rPr>
        <w:t xml:space="preserve"> - </w:t>
      </w:r>
      <w:r w:rsidRPr="00F83D07">
        <w:rPr>
          <w:rFonts w:cs="Arial"/>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1A9CC587" w14:textId="77777777" w:rsidR="00F83D07" w:rsidRPr="00F83D07" w:rsidRDefault="00F83D07" w:rsidP="00F83D07">
      <w:pPr>
        <w:spacing w:before="120" w:after="120"/>
        <w:jc w:val="both"/>
        <w:rPr>
          <w:rFonts w:cs="Arial"/>
          <w:sz w:val="22"/>
          <w:szCs w:val="22"/>
        </w:rPr>
      </w:pPr>
      <w:r w:rsidRPr="00F83D07">
        <w:rPr>
          <w:rFonts w:cs="Arial"/>
          <w:sz w:val="22"/>
          <w:szCs w:val="22"/>
        </w:rPr>
        <w:t>19.5</w:t>
      </w:r>
      <w:r>
        <w:rPr>
          <w:rFonts w:cs="Arial"/>
          <w:sz w:val="22"/>
          <w:szCs w:val="22"/>
        </w:rPr>
        <w:t xml:space="preserve"> - </w:t>
      </w:r>
      <w:r w:rsidRPr="00F83D07">
        <w:rPr>
          <w:rFonts w:cs="Arial"/>
          <w:sz w:val="22"/>
          <w:szCs w:val="22"/>
        </w:rPr>
        <w:t>Nas aferições finais, o índice utilizado para reajuste será, obrigatoriamente, o definitivo.</w:t>
      </w:r>
    </w:p>
    <w:p w14:paraId="0B529E2B" w14:textId="77777777" w:rsidR="00F83D07" w:rsidRPr="00F83D07" w:rsidRDefault="00F83D07" w:rsidP="00F83D07">
      <w:pPr>
        <w:spacing w:before="120" w:after="120"/>
        <w:jc w:val="both"/>
        <w:rPr>
          <w:rFonts w:cs="Arial"/>
          <w:sz w:val="22"/>
          <w:szCs w:val="22"/>
        </w:rPr>
      </w:pPr>
      <w:r w:rsidRPr="00F83D07">
        <w:rPr>
          <w:rFonts w:cs="Arial"/>
          <w:sz w:val="22"/>
          <w:szCs w:val="22"/>
        </w:rPr>
        <w:t>19.6</w:t>
      </w:r>
      <w:r>
        <w:rPr>
          <w:rFonts w:cs="Arial"/>
          <w:sz w:val="22"/>
          <w:szCs w:val="22"/>
        </w:rPr>
        <w:t xml:space="preserve"> - </w:t>
      </w:r>
      <w:r w:rsidRPr="00F83D07">
        <w:rPr>
          <w:rFonts w:cs="Arial"/>
          <w:sz w:val="22"/>
          <w:szCs w:val="22"/>
        </w:rPr>
        <w:t>Caso o índice estabelecido para reajustamento venha a ser extinto ou de qualquer forma não possa mais ser utilizado, será adotado, em substituição, o que vier a ser determinado pela legislação então em vigor.</w:t>
      </w:r>
    </w:p>
    <w:p w14:paraId="7B8A8E17" w14:textId="77777777" w:rsidR="00F83D07" w:rsidRPr="00F83D07" w:rsidRDefault="00F83D07" w:rsidP="00F83D07">
      <w:pPr>
        <w:spacing w:before="120" w:after="120"/>
        <w:jc w:val="both"/>
        <w:rPr>
          <w:rFonts w:cs="Arial"/>
          <w:sz w:val="22"/>
          <w:szCs w:val="22"/>
        </w:rPr>
      </w:pPr>
      <w:r w:rsidRPr="00F83D07">
        <w:rPr>
          <w:rFonts w:cs="Arial"/>
          <w:sz w:val="22"/>
          <w:szCs w:val="22"/>
        </w:rPr>
        <w:t>19.7</w:t>
      </w:r>
      <w:r>
        <w:rPr>
          <w:rFonts w:cs="Arial"/>
          <w:sz w:val="22"/>
          <w:szCs w:val="22"/>
        </w:rPr>
        <w:t xml:space="preserve"> - </w:t>
      </w:r>
      <w:r w:rsidRPr="00F83D07">
        <w:rPr>
          <w:rFonts w:cs="Arial"/>
          <w:sz w:val="22"/>
          <w:szCs w:val="22"/>
        </w:rPr>
        <w:t xml:space="preserve">Na ausência de previsão legal quanto ao índice substituto, as partes elegerão novo índice oficial, para reajustamento do preço do valor remanescente, por meio de termo aditivo. </w:t>
      </w:r>
    </w:p>
    <w:p w14:paraId="0D7A0A96" w14:textId="77777777" w:rsidR="00F83D07" w:rsidRPr="00F83D07" w:rsidRDefault="00F83D07" w:rsidP="00F83D07">
      <w:pPr>
        <w:spacing w:before="120" w:after="120"/>
        <w:jc w:val="both"/>
        <w:rPr>
          <w:rFonts w:cs="Arial"/>
          <w:sz w:val="22"/>
          <w:szCs w:val="22"/>
        </w:rPr>
      </w:pPr>
      <w:r w:rsidRPr="00F83D07">
        <w:rPr>
          <w:rFonts w:cs="Arial"/>
          <w:sz w:val="22"/>
          <w:szCs w:val="22"/>
        </w:rPr>
        <w:t>19.8</w:t>
      </w:r>
      <w:r>
        <w:rPr>
          <w:rFonts w:cs="Arial"/>
          <w:sz w:val="22"/>
          <w:szCs w:val="22"/>
        </w:rPr>
        <w:t xml:space="preserve"> - </w:t>
      </w:r>
      <w:r w:rsidRPr="00F83D07">
        <w:rPr>
          <w:rFonts w:cs="Arial"/>
          <w:sz w:val="22"/>
          <w:szCs w:val="22"/>
        </w:rPr>
        <w:t>O reajuste será realizado por apostilamento.</w:t>
      </w:r>
    </w:p>
    <w:p w14:paraId="1DF4C448" w14:textId="77777777" w:rsidR="004B75B0" w:rsidRPr="004B75B0" w:rsidRDefault="004B75B0" w:rsidP="004B75B0">
      <w:pPr>
        <w:spacing w:after="0" w:line="240" w:lineRule="auto"/>
        <w:jc w:val="both"/>
        <w:rPr>
          <w:rFonts w:cs="Arial"/>
          <w:sz w:val="22"/>
          <w:szCs w:val="22"/>
        </w:rPr>
      </w:pPr>
    </w:p>
    <w:p w14:paraId="521AC2F1" w14:textId="77777777" w:rsidR="00BE5C7E" w:rsidRPr="004B75B0" w:rsidRDefault="00F83D07" w:rsidP="004B75B0">
      <w:pPr>
        <w:spacing w:after="0" w:line="240" w:lineRule="auto"/>
        <w:jc w:val="both"/>
        <w:rPr>
          <w:rFonts w:cs="Arial"/>
          <w:b/>
          <w:sz w:val="22"/>
          <w:szCs w:val="22"/>
        </w:rPr>
      </w:pPr>
      <w:r>
        <w:rPr>
          <w:rFonts w:cs="Arial"/>
          <w:b/>
          <w:sz w:val="22"/>
          <w:szCs w:val="22"/>
        </w:rPr>
        <w:t>20</w:t>
      </w:r>
      <w:r w:rsidR="004B75B0" w:rsidRPr="004B75B0">
        <w:rPr>
          <w:rFonts w:cs="Arial"/>
          <w:b/>
          <w:sz w:val="22"/>
          <w:szCs w:val="22"/>
        </w:rPr>
        <w:t xml:space="preserve"> - </w:t>
      </w:r>
      <w:r w:rsidR="00D729A3" w:rsidRPr="004B75B0">
        <w:rPr>
          <w:rFonts w:cs="Arial"/>
          <w:b/>
          <w:sz w:val="22"/>
          <w:szCs w:val="22"/>
        </w:rPr>
        <w:t>GARANTIA DA EXECUÇÃO</w:t>
      </w:r>
    </w:p>
    <w:p w14:paraId="67B567A6" w14:textId="77777777" w:rsidR="00BE5C7E" w:rsidRPr="004B75B0" w:rsidRDefault="00BE5C7E" w:rsidP="004B75B0">
      <w:pPr>
        <w:spacing w:after="0" w:line="240" w:lineRule="auto"/>
        <w:jc w:val="both"/>
        <w:rPr>
          <w:rFonts w:cs="Arial"/>
          <w:sz w:val="22"/>
          <w:szCs w:val="22"/>
        </w:rPr>
      </w:pPr>
    </w:p>
    <w:p w14:paraId="35562BD0" w14:textId="77777777" w:rsidR="00BE5C7E" w:rsidRPr="004B75B0" w:rsidRDefault="00F83D07" w:rsidP="004B75B0">
      <w:pPr>
        <w:spacing w:after="0" w:line="240" w:lineRule="auto"/>
        <w:jc w:val="both"/>
        <w:rPr>
          <w:rFonts w:cs="Arial"/>
          <w:color w:val="FF0000"/>
          <w:sz w:val="22"/>
          <w:szCs w:val="22"/>
        </w:rPr>
      </w:pPr>
      <w:r>
        <w:rPr>
          <w:rFonts w:cs="Arial"/>
          <w:color w:val="FF0000"/>
          <w:sz w:val="22"/>
          <w:szCs w:val="22"/>
        </w:rPr>
        <w:t>20</w:t>
      </w:r>
      <w:r w:rsidR="004B75B0" w:rsidRPr="004B75B0">
        <w:rPr>
          <w:rFonts w:cs="Arial"/>
          <w:color w:val="FF0000"/>
          <w:sz w:val="22"/>
          <w:szCs w:val="22"/>
        </w:rPr>
        <w:t xml:space="preserve">.1 - </w:t>
      </w:r>
      <w:r w:rsidR="00D729A3" w:rsidRPr="004B75B0">
        <w:rPr>
          <w:rFonts w:cs="Arial"/>
          <w:color w:val="FF0000"/>
          <w:sz w:val="22"/>
          <w:szCs w:val="22"/>
        </w:rPr>
        <w:t>Não haverá exigência de garantia contratual da execução, pelas razões abaixo justificadas:</w:t>
      </w:r>
    </w:p>
    <w:p w14:paraId="45DBA29A" w14:textId="77777777" w:rsidR="00BE5C7E" w:rsidRPr="004B75B0" w:rsidRDefault="00D729A3" w:rsidP="004B75B0">
      <w:pPr>
        <w:spacing w:after="0" w:line="240" w:lineRule="auto"/>
        <w:jc w:val="both"/>
        <w:rPr>
          <w:rFonts w:cs="Arial"/>
          <w:color w:val="FF0000"/>
          <w:sz w:val="22"/>
          <w:szCs w:val="22"/>
        </w:rPr>
      </w:pPr>
      <w:r w:rsidRPr="004B75B0">
        <w:rPr>
          <w:rFonts w:cs="Arial"/>
          <w:color w:val="FF0000"/>
          <w:sz w:val="22"/>
          <w:szCs w:val="22"/>
        </w:rPr>
        <w:t>...</w:t>
      </w:r>
    </w:p>
    <w:p w14:paraId="15F9D832" w14:textId="77777777" w:rsidR="00BE5C7E" w:rsidRDefault="00BE5C7E" w:rsidP="00C67528">
      <w:pPr>
        <w:spacing w:after="0" w:line="240" w:lineRule="auto"/>
        <w:jc w:val="both"/>
        <w:rPr>
          <w:rFonts w:cs="Arial"/>
          <w:i/>
          <w:color w:val="FF0000"/>
          <w:szCs w:val="20"/>
        </w:rPr>
      </w:pPr>
    </w:p>
    <w:p w14:paraId="2CE7BF5F" w14:textId="77777777" w:rsidR="00BE5C7E" w:rsidRDefault="00F83D07" w:rsidP="00F83D07">
      <w:pPr>
        <w:pStyle w:val="Citao"/>
        <w:spacing w:line="276" w:lineRule="auto"/>
        <w:rPr>
          <w:rFonts w:cs="Arial"/>
          <w:color w:val="auto"/>
          <w:szCs w:val="20"/>
        </w:rPr>
      </w:pPr>
      <w:r w:rsidRPr="00552315">
        <w:rPr>
          <w:rFonts w:cs="Arial"/>
          <w:b/>
          <w:color w:val="auto"/>
          <w:szCs w:val="20"/>
        </w:rPr>
        <w:lastRenderedPageBreak/>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00D729A3">
        <w:rPr>
          <w:rFonts w:cs="Arial"/>
          <w:color w:val="auto"/>
          <w:szCs w:val="20"/>
        </w:rPr>
        <w:t>.</w:t>
      </w:r>
    </w:p>
    <w:p w14:paraId="51A564BF" w14:textId="77777777" w:rsidR="00BE5C7E" w:rsidRDefault="00BE5C7E" w:rsidP="00C67528">
      <w:pPr>
        <w:spacing w:after="0" w:line="240" w:lineRule="auto"/>
        <w:jc w:val="both"/>
        <w:rPr>
          <w:rFonts w:cs="Arial"/>
          <w:i/>
          <w:color w:val="FF0000"/>
          <w:szCs w:val="20"/>
        </w:rPr>
      </w:pPr>
    </w:p>
    <w:p w14:paraId="5116C6EE" w14:textId="77777777" w:rsidR="00BE5C7E" w:rsidRDefault="00D729A3" w:rsidP="00C67528">
      <w:pPr>
        <w:spacing w:after="0" w:line="240" w:lineRule="auto"/>
        <w:jc w:val="both"/>
        <w:rPr>
          <w:rFonts w:cs="Arial"/>
          <w:b/>
          <w:i/>
          <w:color w:val="FF0000"/>
          <w:szCs w:val="20"/>
        </w:rPr>
      </w:pPr>
      <w:r>
        <w:rPr>
          <w:rFonts w:cs="Arial"/>
          <w:b/>
          <w:i/>
          <w:color w:val="FF0000"/>
          <w:szCs w:val="20"/>
          <w:u w:val="single"/>
        </w:rPr>
        <w:t>OU</w:t>
      </w:r>
    </w:p>
    <w:p w14:paraId="71DA869A" w14:textId="77777777" w:rsidR="00BE5C7E" w:rsidRPr="004B75B0" w:rsidRDefault="00BE5C7E" w:rsidP="00C67528">
      <w:pPr>
        <w:spacing w:after="0" w:line="240" w:lineRule="auto"/>
        <w:jc w:val="both"/>
        <w:rPr>
          <w:rFonts w:cs="Arial"/>
          <w:i/>
          <w:color w:val="FF0000"/>
          <w:szCs w:val="20"/>
        </w:rPr>
      </w:pPr>
    </w:p>
    <w:p w14:paraId="676AC298"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20.1.</w:t>
      </w:r>
      <w:r w:rsidRPr="00210F78">
        <w:rPr>
          <w:rFonts w:cs="Arial"/>
          <w:color w:val="FF0000"/>
          <w:sz w:val="22"/>
          <w:szCs w:val="22"/>
        </w:rPr>
        <w:tab/>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05B83CC8" w14:textId="77777777" w:rsidR="00210F78" w:rsidRPr="00210F78" w:rsidRDefault="00210F78" w:rsidP="00210F78">
      <w:pPr>
        <w:spacing w:after="0" w:line="240" w:lineRule="auto"/>
        <w:jc w:val="both"/>
        <w:rPr>
          <w:rFonts w:cs="Arial"/>
          <w:color w:val="FF0000"/>
          <w:sz w:val="22"/>
          <w:szCs w:val="22"/>
        </w:rPr>
      </w:pPr>
    </w:p>
    <w:p w14:paraId="080065EE"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20.1.1.</w:t>
      </w:r>
      <w:r w:rsidRPr="00210F78">
        <w:rPr>
          <w:rFonts w:cs="Arial"/>
          <w:color w:val="FF0000"/>
          <w:sz w:val="22"/>
          <w:szCs w:val="22"/>
        </w:rPr>
        <w:tab/>
        <w:t xml:space="preserve">A inobservância do prazo fixado para apresentação da garantia acarretará a aplicação de multa de 0,07% (sete centésimos por cento) do valor total do contrato por dia de atraso, até o máximo de 2% (dois por cento). </w:t>
      </w:r>
    </w:p>
    <w:p w14:paraId="12530174" w14:textId="77777777" w:rsidR="00210F78" w:rsidRPr="00210F78" w:rsidRDefault="00210F78" w:rsidP="00210F78">
      <w:pPr>
        <w:spacing w:after="0" w:line="240" w:lineRule="auto"/>
        <w:ind w:firstLine="708"/>
        <w:jc w:val="both"/>
        <w:rPr>
          <w:rFonts w:cs="Arial"/>
          <w:color w:val="FF0000"/>
          <w:sz w:val="22"/>
          <w:szCs w:val="22"/>
        </w:rPr>
      </w:pPr>
    </w:p>
    <w:p w14:paraId="156B7624" w14:textId="77777777" w:rsidR="004B75B0"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20.1.2.</w:t>
      </w:r>
      <w:r w:rsidRPr="00210F78">
        <w:rPr>
          <w:rFonts w:cs="Arial"/>
          <w:color w:val="FF0000"/>
          <w:sz w:val="22"/>
          <w:szCs w:val="22"/>
        </w:rPr>
        <w:tab/>
        <w:t>O atraso superior a 25 (vinte e cinco) dias autoriza a Administração a promover a rescisão do contrato por descumprimento ou cumprimento irregular de suas cláusulas, conforme dispõem os incisos I e II do art. 78 da Lei n. 8.666 de 1993.</w:t>
      </w:r>
    </w:p>
    <w:p w14:paraId="56A002FE" w14:textId="77777777" w:rsidR="00210F78" w:rsidRPr="004B75B0" w:rsidRDefault="00210F78" w:rsidP="00210F78">
      <w:pPr>
        <w:spacing w:after="0" w:line="240" w:lineRule="auto"/>
        <w:ind w:firstLine="708"/>
        <w:jc w:val="both"/>
        <w:rPr>
          <w:rFonts w:cs="Arial"/>
          <w:color w:val="FF0000"/>
          <w:sz w:val="22"/>
          <w:szCs w:val="22"/>
        </w:rPr>
      </w:pPr>
    </w:p>
    <w:p w14:paraId="539FA1CA"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20.2</w:t>
      </w:r>
      <w:r>
        <w:rPr>
          <w:rFonts w:cs="Arial"/>
          <w:color w:val="FF0000"/>
          <w:sz w:val="22"/>
          <w:szCs w:val="22"/>
        </w:rPr>
        <w:t xml:space="preserve"> - </w:t>
      </w:r>
      <w:r w:rsidRPr="00210F78">
        <w:rPr>
          <w:rFonts w:cs="Arial"/>
          <w:color w:val="FF0000"/>
          <w:sz w:val="22"/>
          <w:szCs w:val="22"/>
        </w:rPr>
        <w:t xml:space="preserve">A garantia assegurará, qualquer que seja a modalidade escolhida, o pagamento de: </w:t>
      </w:r>
    </w:p>
    <w:p w14:paraId="2E0EA238" w14:textId="77777777" w:rsidR="00210F78" w:rsidRPr="00210F78" w:rsidRDefault="00210F78" w:rsidP="00210F78">
      <w:pPr>
        <w:spacing w:after="0" w:line="240" w:lineRule="auto"/>
        <w:jc w:val="both"/>
        <w:rPr>
          <w:rFonts w:cs="Arial"/>
          <w:color w:val="FF0000"/>
          <w:sz w:val="22"/>
          <w:szCs w:val="22"/>
        </w:rPr>
      </w:pPr>
    </w:p>
    <w:p w14:paraId="0271FE09"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20.2.1.</w:t>
      </w:r>
      <w:r w:rsidRPr="00210F78">
        <w:rPr>
          <w:rFonts w:cs="Arial"/>
          <w:color w:val="FF0000"/>
          <w:sz w:val="22"/>
          <w:szCs w:val="22"/>
        </w:rPr>
        <w:tab/>
        <w:t xml:space="preserve">prejuízos advindos do não cumprimento do objeto do contrato e do não adimplemento das demais obrigações nele previstas; </w:t>
      </w:r>
    </w:p>
    <w:p w14:paraId="6A2B61E1" w14:textId="77777777" w:rsidR="00210F78" w:rsidRPr="00210F78" w:rsidRDefault="00210F78" w:rsidP="00210F78">
      <w:pPr>
        <w:spacing w:after="0" w:line="240" w:lineRule="auto"/>
        <w:jc w:val="both"/>
        <w:rPr>
          <w:rFonts w:cs="Arial"/>
          <w:color w:val="FF0000"/>
          <w:sz w:val="22"/>
          <w:szCs w:val="22"/>
        </w:rPr>
      </w:pPr>
    </w:p>
    <w:p w14:paraId="1D56E0F1"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20.2.2.</w:t>
      </w:r>
      <w:r w:rsidRPr="00210F78">
        <w:rPr>
          <w:rFonts w:cs="Arial"/>
          <w:color w:val="FF0000"/>
          <w:sz w:val="22"/>
          <w:szCs w:val="22"/>
        </w:rPr>
        <w:tab/>
        <w:t>prejuízos diretos causados à Administração decorrentes de culpa ou dolo durante a execução do contrato;</w:t>
      </w:r>
    </w:p>
    <w:p w14:paraId="29002CC2" w14:textId="77777777" w:rsidR="00210F78" w:rsidRPr="00210F78" w:rsidRDefault="00210F78" w:rsidP="00210F78">
      <w:pPr>
        <w:spacing w:after="0" w:line="240" w:lineRule="auto"/>
        <w:ind w:firstLine="708"/>
        <w:jc w:val="both"/>
        <w:rPr>
          <w:rFonts w:cs="Arial"/>
          <w:color w:val="FF0000"/>
          <w:sz w:val="22"/>
          <w:szCs w:val="22"/>
        </w:rPr>
      </w:pPr>
    </w:p>
    <w:p w14:paraId="06C1D297"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20.2.3.</w:t>
      </w:r>
      <w:r w:rsidRPr="00210F78">
        <w:rPr>
          <w:rFonts w:cs="Arial"/>
          <w:color w:val="FF0000"/>
          <w:sz w:val="22"/>
          <w:szCs w:val="22"/>
        </w:rPr>
        <w:tab/>
        <w:t xml:space="preserve">multas moratórias e punitivas aplicadas pela Administração à contratada; e  </w:t>
      </w:r>
    </w:p>
    <w:p w14:paraId="54B8A29A" w14:textId="77777777" w:rsidR="00210F78" w:rsidRPr="00210F78" w:rsidRDefault="00210F78" w:rsidP="00210F78">
      <w:pPr>
        <w:spacing w:after="0" w:line="240" w:lineRule="auto"/>
        <w:ind w:firstLine="708"/>
        <w:jc w:val="both"/>
        <w:rPr>
          <w:rFonts w:cs="Arial"/>
          <w:color w:val="FF0000"/>
          <w:sz w:val="22"/>
          <w:szCs w:val="22"/>
        </w:rPr>
      </w:pPr>
    </w:p>
    <w:p w14:paraId="4A42CD2E"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20.2.4.</w:t>
      </w:r>
      <w:r w:rsidRPr="00210F78">
        <w:rPr>
          <w:rFonts w:cs="Arial"/>
          <w:color w:val="FF0000"/>
          <w:sz w:val="22"/>
          <w:szCs w:val="22"/>
        </w:rPr>
        <w:tab/>
        <w:t>obrigações trabalhistas e previdenciárias de qualquer natureza e para com o FGTS, não adimplidas pela contratada, quando couber.</w:t>
      </w:r>
    </w:p>
    <w:p w14:paraId="7FC63260" w14:textId="77777777" w:rsidR="00210F78" w:rsidRPr="00210F78" w:rsidRDefault="00210F78" w:rsidP="00210F78">
      <w:pPr>
        <w:spacing w:after="0" w:line="240" w:lineRule="auto"/>
        <w:ind w:firstLine="708"/>
        <w:jc w:val="both"/>
        <w:rPr>
          <w:rFonts w:cs="Arial"/>
          <w:color w:val="FF0000"/>
          <w:sz w:val="22"/>
          <w:szCs w:val="22"/>
        </w:rPr>
      </w:pPr>
    </w:p>
    <w:p w14:paraId="718796D1"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20.3</w:t>
      </w:r>
      <w:r>
        <w:rPr>
          <w:rFonts w:cs="Arial"/>
          <w:color w:val="FF0000"/>
          <w:sz w:val="22"/>
          <w:szCs w:val="22"/>
        </w:rPr>
        <w:t xml:space="preserve"> - </w:t>
      </w:r>
      <w:r w:rsidRPr="00210F78">
        <w:rPr>
          <w:rFonts w:cs="Arial"/>
          <w:color w:val="FF0000"/>
          <w:sz w:val="22"/>
          <w:szCs w:val="22"/>
        </w:rPr>
        <w:t>A modalidade seguro-garantia somente será aceita se contemplar todos os eventos indicados no item anterior, observada a legislação que rege a matéria.</w:t>
      </w:r>
    </w:p>
    <w:p w14:paraId="79B1B932" w14:textId="77777777" w:rsidR="00210F78" w:rsidRPr="00210F78" w:rsidRDefault="00210F78" w:rsidP="00210F78">
      <w:pPr>
        <w:spacing w:after="0" w:line="240" w:lineRule="auto"/>
        <w:jc w:val="both"/>
        <w:rPr>
          <w:rFonts w:cs="Arial"/>
          <w:color w:val="FF0000"/>
          <w:sz w:val="22"/>
          <w:szCs w:val="22"/>
        </w:rPr>
      </w:pPr>
    </w:p>
    <w:p w14:paraId="321ABB4F"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20.4</w:t>
      </w:r>
      <w:r>
        <w:rPr>
          <w:rFonts w:cs="Arial"/>
          <w:color w:val="FF0000"/>
          <w:sz w:val="22"/>
          <w:szCs w:val="22"/>
        </w:rPr>
        <w:t xml:space="preserve"> - </w:t>
      </w:r>
      <w:r w:rsidRPr="00210F78">
        <w:rPr>
          <w:rFonts w:cs="Arial"/>
          <w:color w:val="FF0000"/>
          <w:sz w:val="22"/>
          <w:szCs w:val="22"/>
        </w:rPr>
        <w:t>A garantia em dinheiro deverá ser efetuada em favor da Contratante, em conta específica na Caixa Econômica Federal, com correção monetária.</w:t>
      </w:r>
    </w:p>
    <w:p w14:paraId="4690A130" w14:textId="77777777" w:rsidR="00210F78" w:rsidRPr="00210F78" w:rsidRDefault="00210F78" w:rsidP="00210F78">
      <w:pPr>
        <w:spacing w:after="0" w:line="240" w:lineRule="auto"/>
        <w:jc w:val="both"/>
        <w:rPr>
          <w:rFonts w:cs="Arial"/>
          <w:color w:val="FF0000"/>
          <w:sz w:val="22"/>
          <w:szCs w:val="22"/>
        </w:rPr>
      </w:pPr>
    </w:p>
    <w:p w14:paraId="35847FF6"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20.5</w:t>
      </w:r>
      <w:r>
        <w:rPr>
          <w:rFonts w:cs="Arial"/>
          <w:color w:val="FF0000"/>
          <w:sz w:val="22"/>
          <w:szCs w:val="22"/>
        </w:rPr>
        <w:t xml:space="preserve"> - </w:t>
      </w:r>
      <w:r w:rsidRPr="00210F78">
        <w:rPr>
          <w:rFonts w:cs="Arial"/>
          <w:color w:val="FF0000"/>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372DCBD2" w14:textId="77777777" w:rsidR="00210F78" w:rsidRPr="00210F78" w:rsidRDefault="00210F78" w:rsidP="00210F78">
      <w:pPr>
        <w:spacing w:after="0" w:line="240" w:lineRule="auto"/>
        <w:jc w:val="both"/>
        <w:rPr>
          <w:rFonts w:cs="Arial"/>
          <w:color w:val="FF0000"/>
          <w:sz w:val="22"/>
          <w:szCs w:val="22"/>
        </w:rPr>
      </w:pPr>
    </w:p>
    <w:p w14:paraId="72F10DC1"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20.6</w:t>
      </w:r>
      <w:r>
        <w:rPr>
          <w:rFonts w:cs="Arial"/>
          <w:color w:val="FF0000"/>
          <w:sz w:val="22"/>
          <w:szCs w:val="22"/>
        </w:rPr>
        <w:t xml:space="preserve"> - </w:t>
      </w:r>
      <w:r w:rsidRPr="00210F78">
        <w:rPr>
          <w:rFonts w:cs="Arial"/>
          <w:color w:val="FF0000"/>
          <w:sz w:val="22"/>
          <w:szCs w:val="22"/>
        </w:rPr>
        <w:t>No caso de garantia na modalidade de fiança bancária, deverá constar expressa renúncia do fiador aos benefícios do artigo 827 do Código Civil.</w:t>
      </w:r>
    </w:p>
    <w:p w14:paraId="24A9967B" w14:textId="77777777" w:rsidR="00210F78" w:rsidRPr="00210F78" w:rsidRDefault="00210F78" w:rsidP="00210F78">
      <w:pPr>
        <w:spacing w:after="0" w:line="240" w:lineRule="auto"/>
        <w:jc w:val="both"/>
        <w:rPr>
          <w:rFonts w:cs="Arial"/>
          <w:color w:val="FF0000"/>
          <w:sz w:val="22"/>
          <w:szCs w:val="22"/>
        </w:rPr>
      </w:pPr>
    </w:p>
    <w:p w14:paraId="18FEBFC8"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20.7</w:t>
      </w:r>
      <w:r>
        <w:rPr>
          <w:rFonts w:cs="Arial"/>
          <w:color w:val="FF0000"/>
          <w:sz w:val="22"/>
          <w:szCs w:val="22"/>
        </w:rPr>
        <w:t xml:space="preserve"> - </w:t>
      </w:r>
      <w:r w:rsidRPr="00210F78">
        <w:rPr>
          <w:rFonts w:cs="Arial"/>
          <w:color w:val="FF0000"/>
          <w:sz w:val="22"/>
          <w:szCs w:val="22"/>
        </w:rPr>
        <w:t xml:space="preserve">No caso de alteração do valor do contrato, ou prorrogação de sua vigência, a garantia deverá ser ajustada à nova situação ou renovada, seguindo os mesmos parâmetros utilizados quando da contratação. </w:t>
      </w:r>
    </w:p>
    <w:p w14:paraId="00101FFF" w14:textId="77777777" w:rsidR="00210F78" w:rsidRPr="00210F78" w:rsidRDefault="00210F78" w:rsidP="00210F78">
      <w:pPr>
        <w:spacing w:after="0" w:line="240" w:lineRule="auto"/>
        <w:jc w:val="both"/>
        <w:rPr>
          <w:rFonts w:cs="Arial"/>
          <w:color w:val="FF0000"/>
          <w:sz w:val="22"/>
          <w:szCs w:val="22"/>
        </w:rPr>
      </w:pPr>
    </w:p>
    <w:p w14:paraId="05A81FEE"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lastRenderedPageBreak/>
        <w:t>20.8</w:t>
      </w:r>
      <w:r>
        <w:rPr>
          <w:rFonts w:cs="Arial"/>
          <w:color w:val="FF0000"/>
          <w:sz w:val="22"/>
          <w:szCs w:val="22"/>
        </w:rPr>
        <w:t xml:space="preserve"> - </w:t>
      </w:r>
      <w:r w:rsidRPr="00210F78">
        <w:rPr>
          <w:rFonts w:cs="Arial"/>
          <w:color w:val="FF0000"/>
          <w:sz w:val="22"/>
          <w:szCs w:val="22"/>
        </w:rPr>
        <w:t>Se o valor da garantia for utilizado total ou parcialmente em pagamento de qualquer obrigação, a Contratada obriga-se a fazer a respectiva reposição no prazo máximo de .......... (......) dias úteis, contados da data em que for notificada.</w:t>
      </w:r>
    </w:p>
    <w:p w14:paraId="1DDD99F9" w14:textId="77777777" w:rsidR="00210F78" w:rsidRPr="00210F78" w:rsidRDefault="00210F78" w:rsidP="00210F78">
      <w:pPr>
        <w:spacing w:after="0" w:line="240" w:lineRule="auto"/>
        <w:jc w:val="both"/>
        <w:rPr>
          <w:rFonts w:cs="Arial"/>
          <w:color w:val="FF0000"/>
          <w:sz w:val="22"/>
          <w:szCs w:val="22"/>
        </w:rPr>
      </w:pPr>
    </w:p>
    <w:p w14:paraId="5968A28B" w14:textId="77777777" w:rsidR="004B75B0" w:rsidRDefault="00210F78" w:rsidP="00210F78">
      <w:pPr>
        <w:spacing w:after="0" w:line="240" w:lineRule="auto"/>
        <w:jc w:val="both"/>
        <w:rPr>
          <w:rFonts w:cs="Arial"/>
          <w:color w:val="FF0000"/>
          <w:sz w:val="22"/>
          <w:szCs w:val="22"/>
        </w:rPr>
      </w:pPr>
      <w:r w:rsidRPr="00210F78">
        <w:rPr>
          <w:rFonts w:cs="Arial"/>
          <w:color w:val="FF0000"/>
          <w:sz w:val="22"/>
          <w:szCs w:val="22"/>
        </w:rPr>
        <w:t>20.9.</w:t>
      </w:r>
      <w:r w:rsidRPr="00210F78">
        <w:rPr>
          <w:rFonts w:cs="Arial"/>
          <w:color w:val="FF0000"/>
          <w:sz w:val="22"/>
          <w:szCs w:val="22"/>
        </w:rPr>
        <w:tab/>
        <w:t>A Contratante executará a garantia na forma prevista na legislação que rege a matéria.</w:t>
      </w:r>
    </w:p>
    <w:p w14:paraId="1E3081E5" w14:textId="77777777" w:rsidR="00210F78" w:rsidRDefault="00210F78" w:rsidP="00210F78">
      <w:pPr>
        <w:spacing w:after="0" w:line="240" w:lineRule="auto"/>
        <w:jc w:val="both"/>
        <w:rPr>
          <w:rFonts w:cs="Arial"/>
          <w:color w:val="FF0000"/>
          <w:sz w:val="22"/>
          <w:szCs w:val="22"/>
        </w:rPr>
      </w:pPr>
    </w:p>
    <w:p w14:paraId="45F3E809" w14:textId="77777777" w:rsidR="00210F78" w:rsidRPr="00552315" w:rsidRDefault="00210F78" w:rsidP="00210F78">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91983CD" w14:textId="77777777" w:rsidR="00210F78" w:rsidRDefault="00210F78" w:rsidP="00210F78">
      <w:pPr>
        <w:spacing w:after="0" w:line="240" w:lineRule="auto"/>
        <w:jc w:val="both"/>
        <w:rPr>
          <w:rFonts w:cs="Arial"/>
          <w:color w:val="FF0000"/>
          <w:sz w:val="22"/>
          <w:szCs w:val="22"/>
        </w:rPr>
      </w:pPr>
    </w:p>
    <w:p w14:paraId="22E223D8"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20.10</w:t>
      </w:r>
      <w:r>
        <w:rPr>
          <w:rFonts w:cs="Arial"/>
          <w:color w:val="FF0000"/>
          <w:sz w:val="22"/>
          <w:szCs w:val="22"/>
        </w:rPr>
        <w:t xml:space="preserve"> - </w:t>
      </w:r>
      <w:r w:rsidRPr="00210F78">
        <w:rPr>
          <w:rFonts w:cs="Arial"/>
          <w:color w:val="FF0000"/>
          <w:sz w:val="22"/>
          <w:szCs w:val="22"/>
        </w:rPr>
        <w:t xml:space="preserve">Será considerada extinta a garantia: </w:t>
      </w:r>
    </w:p>
    <w:p w14:paraId="5885DD2D" w14:textId="77777777" w:rsidR="00210F78" w:rsidRPr="00210F78" w:rsidRDefault="00210F78" w:rsidP="00210F78">
      <w:pPr>
        <w:spacing w:after="0" w:line="240" w:lineRule="auto"/>
        <w:jc w:val="both"/>
        <w:rPr>
          <w:rFonts w:cs="Arial"/>
          <w:color w:val="FF0000"/>
          <w:sz w:val="22"/>
          <w:szCs w:val="22"/>
        </w:rPr>
      </w:pPr>
    </w:p>
    <w:p w14:paraId="2282DAAC"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20.10.1.</w:t>
      </w:r>
      <w:r w:rsidRPr="00210F78">
        <w:rPr>
          <w:rFonts w:cs="Arial"/>
          <w:color w:val="FF0000"/>
          <w:sz w:val="22"/>
          <w:szCs w:val="22"/>
        </w:rPr>
        <w:tab/>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10BAB5D" w14:textId="77777777" w:rsidR="00210F78" w:rsidRPr="00210F78" w:rsidRDefault="00210F78" w:rsidP="00210F78">
      <w:pPr>
        <w:spacing w:after="0" w:line="240" w:lineRule="auto"/>
        <w:jc w:val="both"/>
        <w:rPr>
          <w:rFonts w:cs="Arial"/>
          <w:color w:val="FF0000"/>
          <w:sz w:val="22"/>
          <w:szCs w:val="22"/>
        </w:rPr>
      </w:pPr>
    </w:p>
    <w:p w14:paraId="07B9CF14" w14:textId="77777777" w:rsidR="00210F78" w:rsidRDefault="00210F78" w:rsidP="00210F78">
      <w:pPr>
        <w:spacing w:after="0" w:line="240" w:lineRule="auto"/>
        <w:ind w:firstLine="708"/>
        <w:jc w:val="both"/>
        <w:rPr>
          <w:rFonts w:cs="Arial"/>
          <w:color w:val="FF0000"/>
          <w:sz w:val="22"/>
          <w:szCs w:val="22"/>
        </w:rPr>
      </w:pPr>
      <w:r w:rsidRPr="00210F78">
        <w:rPr>
          <w:rFonts w:cs="Arial"/>
          <w:color w:val="FF0000"/>
          <w:sz w:val="22"/>
          <w:szCs w:val="22"/>
        </w:rPr>
        <w:t>20.10.2.</w:t>
      </w:r>
      <w:r w:rsidRPr="00210F78">
        <w:rPr>
          <w:rFonts w:cs="Arial"/>
          <w:color w:val="FF0000"/>
          <w:sz w:val="22"/>
          <w:szCs w:val="22"/>
        </w:rPr>
        <w:tab/>
        <w:t xml:space="preserve">no prazo de 90 (noventa) dias após o término da vigência do contrato, caso a Administração não comunique a ocorrência de sinistros, quando o prazo será ampliado, nos termos da comunicação, conforme estabelecido na alínea "h2" do item 3.1 do </w:t>
      </w:r>
      <w:proofErr w:type="gramStart"/>
      <w:r w:rsidRPr="00210F78">
        <w:rPr>
          <w:rFonts w:cs="Arial"/>
          <w:color w:val="FF0000"/>
          <w:sz w:val="22"/>
          <w:szCs w:val="22"/>
        </w:rPr>
        <w:t>Anexo  VII</w:t>
      </w:r>
      <w:proofErr w:type="gramEnd"/>
      <w:r w:rsidRPr="00210F78">
        <w:rPr>
          <w:rFonts w:cs="Arial"/>
          <w:color w:val="FF0000"/>
          <w:sz w:val="22"/>
          <w:szCs w:val="22"/>
        </w:rPr>
        <w:t xml:space="preserve">-F da IN SEGES/MP n. 05/2017. </w:t>
      </w:r>
    </w:p>
    <w:p w14:paraId="7E49DFE5" w14:textId="77777777" w:rsidR="00210F78" w:rsidRPr="00210F78" w:rsidRDefault="00210F78" w:rsidP="00210F78">
      <w:pPr>
        <w:spacing w:after="0" w:line="240" w:lineRule="auto"/>
        <w:jc w:val="both"/>
        <w:rPr>
          <w:rFonts w:cs="Arial"/>
          <w:color w:val="FF0000"/>
          <w:sz w:val="22"/>
          <w:szCs w:val="22"/>
        </w:rPr>
      </w:pPr>
    </w:p>
    <w:p w14:paraId="731F45C8" w14:textId="77777777" w:rsidR="00210F78" w:rsidRDefault="00210F78" w:rsidP="00210F78">
      <w:pPr>
        <w:spacing w:after="0" w:line="240" w:lineRule="auto"/>
        <w:jc w:val="both"/>
        <w:rPr>
          <w:rFonts w:cs="Arial"/>
          <w:color w:val="FF0000"/>
          <w:sz w:val="22"/>
          <w:szCs w:val="22"/>
        </w:rPr>
      </w:pPr>
      <w:r w:rsidRPr="00210F78">
        <w:rPr>
          <w:rFonts w:cs="Arial"/>
          <w:color w:val="FF0000"/>
          <w:sz w:val="22"/>
          <w:szCs w:val="22"/>
        </w:rPr>
        <w:t>20.11</w:t>
      </w:r>
      <w:r>
        <w:rPr>
          <w:rFonts w:cs="Arial"/>
          <w:color w:val="FF0000"/>
          <w:sz w:val="22"/>
          <w:szCs w:val="22"/>
        </w:rPr>
        <w:t xml:space="preserve"> - </w:t>
      </w:r>
      <w:r w:rsidRPr="00210F78">
        <w:rPr>
          <w:rFonts w:cs="Arial"/>
          <w:color w:val="FF0000"/>
          <w:sz w:val="22"/>
          <w:szCs w:val="22"/>
        </w:rPr>
        <w:t xml:space="preserve">O garantidor não é parte para figurar em processo administrativo instaurado pela contratante com o objetivo de apurar prejuízos e/ou aplicar sanções à contratada. </w:t>
      </w:r>
    </w:p>
    <w:p w14:paraId="11C4F196" w14:textId="77777777" w:rsidR="00210F78" w:rsidRPr="00210F78" w:rsidRDefault="00210F78" w:rsidP="00210F78">
      <w:pPr>
        <w:spacing w:after="0" w:line="240" w:lineRule="auto"/>
        <w:jc w:val="both"/>
        <w:rPr>
          <w:rFonts w:cs="Arial"/>
          <w:color w:val="FF0000"/>
          <w:sz w:val="22"/>
          <w:szCs w:val="22"/>
        </w:rPr>
      </w:pPr>
    </w:p>
    <w:p w14:paraId="4B74B892" w14:textId="77777777" w:rsidR="00210F78" w:rsidRPr="00217061" w:rsidRDefault="00210F78" w:rsidP="00210F78">
      <w:pPr>
        <w:spacing w:after="0" w:line="240" w:lineRule="auto"/>
        <w:jc w:val="both"/>
        <w:rPr>
          <w:rFonts w:cs="Arial"/>
          <w:color w:val="FF0000"/>
          <w:sz w:val="22"/>
          <w:szCs w:val="22"/>
        </w:rPr>
      </w:pPr>
      <w:r w:rsidRPr="00210F78">
        <w:rPr>
          <w:rFonts w:cs="Arial"/>
          <w:color w:val="FF0000"/>
          <w:sz w:val="22"/>
          <w:szCs w:val="22"/>
        </w:rPr>
        <w:t>20.12</w:t>
      </w:r>
      <w:r>
        <w:rPr>
          <w:rFonts w:cs="Arial"/>
          <w:color w:val="FF0000"/>
          <w:sz w:val="22"/>
          <w:szCs w:val="22"/>
        </w:rPr>
        <w:t xml:space="preserve"> - </w:t>
      </w:r>
      <w:r w:rsidRPr="00210F78">
        <w:rPr>
          <w:rFonts w:cs="Arial"/>
          <w:color w:val="FF0000"/>
          <w:sz w:val="22"/>
          <w:szCs w:val="22"/>
        </w:rPr>
        <w:t>A contratada autoriza a contratante a reter, a qualquer tempo, a garantia, na forma prevista no neste Edital e no Contrato.</w:t>
      </w:r>
    </w:p>
    <w:p w14:paraId="57D991E7" w14:textId="154CD336" w:rsidR="00217061" w:rsidRDefault="00217061" w:rsidP="00217061">
      <w:pPr>
        <w:spacing w:after="0" w:line="240" w:lineRule="auto"/>
        <w:jc w:val="both"/>
        <w:rPr>
          <w:rFonts w:cs="Arial"/>
          <w:color w:val="FF0000"/>
          <w:sz w:val="22"/>
          <w:szCs w:val="22"/>
        </w:rPr>
      </w:pPr>
    </w:p>
    <w:p w14:paraId="3F4F8713" w14:textId="77777777" w:rsidR="00202B55" w:rsidRDefault="00202B55" w:rsidP="00217061">
      <w:pPr>
        <w:spacing w:after="0" w:line="240" w:lineRule="auto"/>
        <w:jc w:val="both"/>
        <w:rPr>
          <w:rFonts w:cs="Arial"/>
          <w:color w:val="FF0000"/>
          <w:sz w:val="22"/>
          <w:szCs w:val="22"/>
        </w:rPr>
      </w:pPr>
    </w:p>
    <w:p w14:paraId="50BF3517" w14:textId="77777777" w:rsidR="00BE5C7E" w:rsidRDefault="004E12D9" w:rsidP="00217061">
      <w:pPr>
        <w:spacing w:after="0" w:line="240" w:lineRule="auto"/>
        <w:jc w:val="both"/>
        <w:rPr>
          <w:rFonts w:cs="Arial"/>
          <w:b/>
          <w:sz w:val="22"/>
          <w:szCs w:val="22"/>
        </w:rPr>
      </w:pPr>
      <w:r>
        <w:rPr>
          <w:rFonts w:cs="Arial"/>
          <w:b/>
          <w:sz w:val="22"/>
          <w:szCs w:val="22"/>
        </w:rPr>
        <w:t>2</w:t>
      </w:r>
      <w:r w:rsidR="00210F78">
        <w:rPr>
          <w:rFonts w:cs="Arial"/>
          <w:b/>
          <w:sz w:val="22"/>
          <w:szCs w:val="22"/>
        </w:rPr>
        <w:t>1</w:t>
      </w:r>
      <w:r w:rsidR="00217061" w:rsidRPr="00217061">
        <w:rPr>
          <w:rFonts w:cs="Arial"/>
          <w:b/>
          <w:sz w:val="22"/>
          <w:szCs w:val="22"/>
        </w:rPr>
        <w:t xml:space="preserve"> - </w:t>
      </w:r>
      <w:r w:rsidR="00D729A3" w:rsidRPr="00217061">
        <w:rPr>
          <w:rFonts w:cs="Arial"/>
          <w:b/>
          <w:sz w:val="22"/>
          <w:szCs w:val="22"/>
        </w:rPr>
        <w:t>DAS SANÇÕES ADMINISTRATIVAS</w:t>
      </w:r>
    </w:p>
    <w:p w14:paraId="52649BF4" w14:textId="77777777" w:rsidR="00217061" w:rsidRPr="00217061" w:rsidRDefault="00217061" w:rsidP="00217061">
      <w:pPr>
        <w:spacing w:after="0" w:line="240" w:lineRule="auto"/>
        <w:jc w:val="both"/>
        <w:rPr>
          <w:rFonts w:cs="Arial"/>
          <w:b/>
          <w:sz w:val="22"/>
          <w:szCs w:val="22"/>
        </w:rPr>
      </w:pPr>
    </w:p>
    <w:p w14:paraId="78BFCF5B" w14:textId="77777777" w:rsidR="00BE5C7E" w:rsidRPr="001D655F" w:rsidRDefault="006561F0" w:rsidP="001D655F">
      <w:pPr>
        <w:spacing w:after="0" w:line="240" w:lineRule="auto"/>
        <w:jc w:val="both"/>
        <w:rPr>
          <w:rFonts w:cs="Arial"/>
          <w:sz w:val="22"/>
          <w:szCs w:val="22"/>
        </w:rPr>
      </w:pPr>
      <w:r>
        <w:rPr>
          <w:rFonts w:cs="Arial"/>
          <w:sz w:val="22"/>
          <w:szCs w:val="22"/>
        </w:rPr>
        <w:t>2</w:t>
      </w:r>
      <w:r w:rsidR="009C2A3A">
        <w:rPr>
          <w:rFonts w:cs="Arial"/>
          <w:sz w:val="22"/>
          <w:szCs w:val="22"/>
        </w:rPr>
        <w:t>1.</w:t>
      </w:r>
      <w:r w:rsidR="001D655F">
        <w:rPr>
          <w:rFonts w:cs="Arial"/>
          <w:sz w:val="22"/>
          <w:szCs w:val="22"/>
        </w:rPr>
        <w:t xml:space="preserve">1 - </w:t>
      </w:r>
      <w:r w:rsidR="00D729A3" w:rsidRPr="001D655F">
        <w:rPr>
          <w:rFonts w:cs="Arial"/>
          <w:sz w:val="22"/>
          <w:szCs w:val="22"/>
        </w:rPr>
        <w:t>Comete infração administrativa nos termos da Lei nº 10.520, de 2002, a CONTRATADA que:</w:t>
      </w:r>
    </w:p>
    <w:p w14:paraId="7182CF97" w14:textId="77777777" w:rsidR="0008453D" w:rsidRDefault="0008453D" w:rsidP="001D655F">
      <w:pPr>
        <w:spacing w:after="0" w:line="240" w:lineRule="auto"/>
        <w:jc w:val="both"/>
        <w:rPr>
          <w:rFonts w:cs="Arial"/>
          <w:sz w:val="22"/>
          <w:szCs w:val="22"/>
        </w:rPr>
      </w:pPr>
    </w:p>
    <w:p w14:paraId="4262C5AC" w14:textId="77777777" w:rsidR="001D655F" w:rsidRDefault="006561F0" w:rsidP="0008453D">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.1.1 - </w:t>
      </w:r>
      <w:r w:rsidR="009C2A3A" w:rsidRPr="009C2A3A">
        <w:rPr>
          <w:rFonts w:cs="Arial"/>
          <w:sz w:val="22"/>
          <w:szCs w:val="22"/>
        </w:rPr>
        <w:t>falhar na execução do contrato, pela inexecução, total ou parcial, de quaisquer das obrigações assumidas na contratação;</w:t>
      </w:r>
    </w:p>
    <w:p w14:paraId="62462E06" w14:textId="77777777" w:rsidR="009C2A3A" w:rsidRPr="001D655F" w:rsidRDefault="009C2A3A" w:rsidP="0008453D">
      <w:pPr>
        <w:spacing w:after="0" w:line="240" w:lineRule="auto"/>
        <w:ind w:left="708"/>
        <w:jc w:val="both"/>
        <w:rPr>
          <w:rFonts w:cs="Arial"/>
          <w:sz w:val="22"/>
          <w:szCs w:val="22"/>
        </w:rPr>
      </w:pPr>
    </w:p>
    <w:p w14:paraId="39609484" w14:textId="77777777" w:rsidR="00BE5C7E" w:rsidRDefault="006561F0" w:rsidP="0008453D">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.1.2 - </w:t>
      </w:r>
      <w:r w:rsidR="00D729A3" w:rsidRPr="001D655F">
        <w:rPr>
          <w:rFonts w:cs="Arial"/>
          <w:sz w:val="22"/>
          <w:szCs w:val="22"/>
        </w:rPr>
        <w:t>ensejar o retardamento da execução do objeto;</w:t>
      </w:r>
    </w:p>
    <w:p w14:paraId="492E5ADA" w14:textId="77777777" w:rsidR="001D655F" w:rsidRPr="001D655F" w:rsidRDefault="001D655F" w:rsidP="0008453D">
      <w:pPr>
        <w:spacing w:after="0" w:line="240" w:lineRule="auto"/>
        <w:ind w:left="708"/>
        <w:jc w:val="both"/>
        <w:rPr>
          <w:rFonts w:cs="Arial"/>
          <w:sz w:val="22"/>
          <w:szCs w:val="22"/>
        </w:rPr>
      </w:pPr>
    </w:p>
    <w:p w14:paraId="1260414D" w14:textId="77777777" w:rsidR="00BE5C7E" w:rsidRDefault="006561F0" w:rsidP="0008453D">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.1.3 - </w:t>
      </w:r>
      <w:r w:rsidR="009C2A3A" w:rsidRPr="009C2A3A">
        <w:rPr>
          <w:rFonts w:cs="Arial"/>
          <w:sz w:val="22"/>
          <w:szCs w:val="22"/>
        </w:rPr>
        <w:t>fraudar na execução do contrato</w:t>
      </w:r>
      <w:r w:rsidR="00D729A3" w:rsidRPr="001D655F">
        <w:rPr>
          <w:rFonts w:cs="Arial"/>
          <w:sz w:val="22"/>
          <w:szCs w:val="22"/>
        </w:rPr>
        <w:t>;</w:t>
      </w:r>
    </w:p>
    <w:p w14:paraId="11B5F43A" w14:textId="77777777" w:rsidR="001D655F" w:rsidRPr="001D655F" w:rsidRDefault="001D655F" w:rsidP="0008453D">
      <w:pPr>
        <w:spacing w:after="0" w:line="240" w:lineRule="auto"/>
        <w:ind w:left="708"/>
        <w:jc w:val="both"/>
        <w:rPr>
          <w:rFonts w:cs="Arial"/>
          <w:sz w:val="22"/>
          <w:szCs w:val="22"/>
        </w:rPr>
      </w:pPr>
    </w:p>
    <w:p w14:paraId="0C6712F7" w14:textId="77777777" w:rsidR="00BE5C7E" w:rsidRDefault="006561F0" w:rsidP="0008453D">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.1.4 - </w:t>
      </w:r>
      <w:r w:rsidR="00D729A3" w:rsidRPr="001D655F">
        <w:rPr>
          <w:rFonts w:cs="Arial"/>
          <w:sz w:val="22"/>
          <w:szCs w:val="22"/>
        </w:rPr>
        <w:t>comportar-se de modo inidôneo; ou</w:t>
      </w:r>
    </w:p>
    <w:p w14:paraId="694F428D" w14:textId="77777777" w:rsidR="001D655F" w:rsidRPr="001D655F" w:rsidRDefault="001D655F" w:rsidP="0008453D">
      <w:pPr>
        <w:spacing w:after="0" w:line="240" w:lineRule="auto"/>
        <w:ind w:left="708"/>
        <w:jc w:val="both"/>
        <w:rPr>
          <w:rFonts w:cs="Arial"/>
          <w:sz w:val="22"/>
          <w:szCs w:val="22"/>
        </w:rPr>
      </w:pPr>
    </w:p>
    <w:p w14:paraId="20B91D9A" w14:textId="77777777" w:rsidR="00BE5C7E" w:rsidRDefault="006561F0" w:rsidP="0008453D">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.1.5 - </w:t>
      </w:r>
      <w:r w:rsidR="00D729A3" w:rsidRPr="001D655F">
        <w:rPr>
          <w:rFonts w:cs="Arial"/>
          <w:sz w:val="22"/>
          <w:szCs w:val="22"/>
        </w:rPr>
        <w:t>cometer fraude fiscal.</w:t>
      </w:r>
    </w:p>
    <w:p w14:paraId="78B15284" w14:textId="77777777" w:rsidR="001D655F" w:rsidRPr="001D655F" w:rsidRDefault="001D655F" w:rsidP="001D655F">
      <w:pPr>
        <w:spacing w:after="0" w:line="240" w:lineRule="auto"/>
        <w:jc w:val="both"/>
        <w:rPr>
          <w:rFonts w:cs="Arial"/>
          <w:sz w:val="22"/>
          <w:szCs w:val="22"/>
        </w:rPr>
      </w:pPr>
    </w:p>
    <w:p w14:paraId="45B78D49" w14:textId="77777777" w:rsidR="00BE5C7E" w:rsidRDefault="006561F0" w:rsidP="001D655F">
      <w:pPr>
        <w:spacing w:after="0" w:line="240" w:lineRule="auto"/>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.2 - </w:t>
      </w:r>
      <w:r w:rsidR="00D729A3" w:rsidRPr="001D655F">
        <w:rPr>
          <w:rFonts w:cs="Arial"/>
          <w:sz w:val="22"/>
          <w:szCs w:val="22"/>
        </w:rPr>
        <w:t>Pela inexecução total ou parcial do objeto deste contrato, a Administração pode aplicar à CONTRATADA as seguintes sanções:</w:t>
      </w:r>
    </w:p>
    <w:p w14:paraId="2DB402C3" w14:textId="77777777" w:rsidR="001D655F" w:rsidRPr="001D655F" w:rsidRDefault="001D655F" w:rsidP="001D655F">
      <w:pPr>
        <w:spacing w:after="0" w:line="240" w:lineRule="auto"/>
        <w:jc w:val="both"/>
        <w:rPr>
          <w:rFonts w:cs="Arial"/>
          <w:sz w:val="22"/>
          <w:szCs w:val="22"/>
        </w:rPr>
      </w:pPr>
    </w:p>
    <w:p w14:paraId="6DDAB320" w14:textId="77777777" w:rsidR="00BE5C7E" w:rsidRDefault="006561F0" w:rsidP="0008453D">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.2.1 - </w:t>
      </w:r>
      <w:r w:rsidR="00D729A3" w:rsidRPr="001D655F">
        <w:rPr>
          <w:rFonts w:cs="Arial"/>
          <w:sz w:val="22"/>
          <w:szCs w:val="22"/>
        </w:rPr>
        <w:t>Advertência por escrito, quando do não cumprimento de quaisquer das obrigações contratuais consideradas faltas leves, assim entendidas aquelas que não acarretam prejuízos significativos para o serviço contratado;</w:t>
      </w:r>
    </w:p>
    <w:p w14:paraId="7A16CCFB" w14:textId="77777777" w:rsidR="001D655F" w:rsidRPr="001D655F" w:rsidRDefault="001D655F" w:rsidP="0008453D">
      <w:pPr>
        <w:spacing w:after="0" w:line="240" w:lineRule="auto"/>
        <w:ind w:left="708"/>
        <w:jc w:val="both"/>
        <w:rPr>
          <w:rFonts w:cs="Arial"/>
          <w:sz w:val="22"/>
          <w:szCs w:val="22"/>
        </w:rPr>
      </w:pPr>
    </w:p>
    <w:p w14:paraId="57C2AAD9" w14:textId="77777777" w:rsidR="00BE5C7E" w:rsidRDefault="006561F0" w:rsidP="0008453D">
      <w:pPr>
        <w:spacing w:after="0" w:line="240" w:lineRule="auto"/>
        <w:ind w:left="708"/>
        <w:jc w:val="both"/>
        <w:rPr>
          <w:rFonts w:cs="Arial"/>
          <w:sz w:val="22"/>
          <w:szCs w:val="22"/>
        </w:rPr>
      </w:pPr>
      <w:r>
        <w:rPr>
          <w:rFonts w:cs="Arial"/>
          <w:sz w:val="22"/>
          <w:szCs w:val="22"/>
        </w:rPr>
        <w:lastRenderedPageBreak/>
        <w:t>2</w:t>
      </w:r>
      <w:r w:rsidR="009C2A3A">
        <w:rPr>
          <w:rFonts w:cs="Arial"/>
          <w:sz w:val="22"/>
          <w:szCs w:val="22"/>
        </w:rPr>
        <w:t>1</w:t>
      </w:r>
      <w:r w:rsidR="0008453D">
        <w:rPr>
          <w:rFonts w:cs="Arial"/>
          <w:sz w:val="22"/>
          <w:szCs w:val="22"/>
        </w:rPr>
        <w:t xml:space="preserve">.2.2 - </w:t>
      </w:r>
      <w:r w:rsidR="00D729A3" w:rsidRPr="001D655F">
        <w:rPr>
          <w:rFonts w:cs="Arial"/>
          <w:sz w:val="22"/>
          <w:szCs w:val="22"/>
        </w:rPr>
        <w:t xml:space="preserve">Multa de: </w:t>
      </w:r>
    </w:p>
    <w:p w14:paraId="622135CD" w14:textId="77777777" w:rsidR="001D655F" w:rsidRPr="001D655F" w:rsidRDefault="001D655F" w:rsidP="001D655F">
      <w:pPr>
        <w:spacing w:after="0" w:line="240" w:lineRule="auto"/>
        <w:jc w:val="both"/>
        <w:rPr>
          <w:rFonts w:cs="Arial"/>
          <w:sz w:val="22"/>
          <w:szCs w:val="22"/>
        </w:rPr>
      </w:pPr>
    </w:p>
    <w:p w14:paraId="2F19D3B0" w14:textId="77777777" w:rsidR="00BE5C7E" w:rsidRDefault="006561F0" w:rsidP="0008453D">
      <w:pPr>
        <w:spacing w:after="0" w:line="240" w:lineRule="auto"/>
        <w:ind w:firstLine="1416"/>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.2.2.1 - </w:t>
      </w:r>
      <w:r w:rsidR="00D729A3" w:rsidRPr="001D655F">
        <w:rPr>
          <w:rFonts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CDAD517" w14:textId="77777777" w:rsidR="001D655F" w:rsidRPr="001D655F" w:rsidRDefault="001D655F" w:rsidP="0008453D">
      <w:pPr>
        <w:spacing w:after="0" w:line="240" w:lineRule="auto"/>
        <w:ind w:firstLine="1416"/>
        <w:jc w:val="both"/>
        <w:rPr>
          <w:rFonts w:cs="Arial"/>
          <w:sz w:val="22"/>
          <w:szCs w:val="22"/>
        </w:rPr>
      </w:pPr>
    </w:p>
    <w:p w14:paraId="422D9824" w14:textId="77777777" w:rsidR="00BE5C7E" w:rsidRDefault="006561F0" w:rsidP="0008453D">
      <w:pPr>
        <w:spacing w:after="0" w:line="240" w:lineRule="auto"/>
        <w:ind w:firstLine="1416"/>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.2.2.2 - </w:t>
      </w:r>
      <w:r w:rsidR="00D729A3" w:rsidRPr="001D655F">
        <w:rPr>
          <w:rFonts w:cs="Arial"/>
          <w:sz w:val="22"/>
          <w:szCs w:val="22"/>
        </w:rPr>
        <w:t>0,1% (um décimo por cento) até 10% (dez por cento) sobre o valor adjudicado, em caso de atraso na execução do objeto, por período superior ao previsto no subitem acima, ou de inexecução parcial da obrigação assumida;</w:t>
      </w:r>
    </w:p>
    <w:p w14:paraId="6A326D2D" w14:textId="77777777" w:rsidR="001D655F" w:rsidRPr="001D655F" w:rsidRDefault="001D655F" w:rsidP="0008453D">
      <w:pPr>
        <w:spacing w:after="0" w:line="240" w:lineRule="auto"/>
        <w:ind w:firstLine="1416"/>
        <w:jc w:val="both"/>
        <w:rPr>
          <w:rFonts w:cs="Arial"/>
          <w:sz w:val="22"/>
          <w:szCs w:val="22"/>
        </w:rPr>
      </w:pPr>
    </w:p>
    <w:p w14:paraId="2B9337DB" w14:textId="77777777" w:rsidR="00BE5C7E" w:rsidRDefault="009C2A3A" w:rsidP="0008453D">
      <w:pPr>
        <w:spacing w:after="0" w:line="240" w:lineRule="auto"/>
        <w:ind w:firstLine="1416"/>
        <w:jc w:val="both"/>
        <w:rPr>
          <w:rFonts w:cs="Arial"/>
          <w:sz w:val="22"/>
          <w:szCs w:val="22"/>
        </w:rPr>
      </w:pPr>
      <w:r>
        <w:rPr>
          <w:rFonts w:cs="Arial"/>
          <w:sz w:val="22"/>
          <w:szCs w:val="22"/>
        </w:rPr>
        <w:t>21</w:t>
      </w:r>
      <w:r w:rsidR="0008453D">
        <w:rPr>
          <w:rFonts w:cs="Arial"/>
          <w:sz w:val="22"/>
          <w:szCs w:val="22"/>
        </w:rPr>
        <w:t xml:space="preserve">.2.2.3 - </w:t>
      </w:r>
      <w:r w:rsidR="00D729A3" w:rsidRPr="001D655F">
        <w:rPr>
          <w:rFonts w:cs="Arial"/>
          <w:sz w:val="22"/>
          <w:szCs w:val="22"/>
        </w:rPr>
        <w:t>0,1% (um décimo por cento) até 15% (quinze por cento) sobre o valor adjudicado, em caso de inexecução total da obrigação assumida;</w:t>
      </w:r>
    </w:p>
    <w:p w14:paraId="49D2A499" w14:textId="77777777" w:rsidR="001D655F" w:rsidRPr="001D655F" w:rsidRDefault="001D655F" w:rsidP="0008453D">
      <w:pPr>
        <w:spacing w:after="0" w:line="240" w:lineRule="auto"/>
        <w:ind w:firstLine="1416"/>
        <w:jc w:val="both"/>
        <w:rPr>
          <w:rFonts w:cs="Arial"/>
          <w:sz w:val="22"/>
          <w:szCs w:val="22"/>
        </w:rPr>
      </w:pPr>
    </w:p>
    <w:p w14:paraId="31016BD5" w14:textId="77777777" w:rsidR="00BE5C7E" w:rsidRDefault="006561F0" w:rsidP="0008453D">
      <w:pPr>
        <w:spacing w:after="0" w:line="240" w:lineRule="auto"/>
        <w:ind w:firstLine="1416"/>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.2.2.4 - </w:t>
      </w:r>
      <w:r w:rsidR="00D729A3" w:rsidRPr="001D655F">
        <w:rPr>
          <w:rFonts w:cs="Arial"/>
          <w:sz w:val="22"/>
          <w:szCs w:val="22"/>
        </w:rPr>
        <w:t>0,2% a 3,2% por dia sobre o valor mensal do contrato, conforme detalhamento constante das tabelas 1 e 2, abaixo; e</w:t>
      </w:r>
    </w:p>
    <w:p w14:paraId="1E929396" w14:textId="77777777" w:rsidR="001D655F" w:rsidRPr="001D655F" w:rsidRDefault="001D655F" w:rsidP="0008453D">
      <w:pPr>
        <w:spacing w:after="0" w:line="240" w:lineRule="auto"/>
        <w:ind w:firstLine="1416"/>
        <w:jc w:val="both"/>
        <w:rPr>
          <w:rFonts w:cs="Arial"/>
          <w:sz w:val="22"/>
          <w:szCs w:val="22"/>
        </w:rPr>
      </w:pPr>
    </w:p>
    <w:p w14:paraId="7834A6B9" w14:textId="77777777" w:rsidR="00BE5C7E" w:rsidRDefault="006561F0" w:rsidP="0008453D">
      <w:pPr>
        <w:spacing w:after="0" w:line="240" w:lineRule="auto"/>
        <w:ind w:firstLine="1416"/>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.2.2.5 - </w:t>
      </w:r>
      <w:r w:rsidR="00D729A3" w:rsidRPr="001D655F">
        <w:rPr>
          <w:rFonts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6ED011E" w14:textId="77777777" w:rsidR="001D655F" w:rsidRPr="001D655F" w:rsidRDefault="001D655F" w:rsidP="0008453D">
      <w:pPr>
        <w:spacing w:after="0" w:line="240" w:lineRule="auto"/>
        <w:ind w:firstLine="1416"/>
        <w:jc w:val="both"/>
        <w:rPr>
          <w:rFonts w:cs="Arial"/>
          <w:sz w:val="22"/>
          <w:szCs w:val="22"/>
        </w:rPr>
      </w:pPr>
    </w:p>
    <w:p w14:paraId="1D50A3C2" w14:textId="77777777" w:rsidR="00BE5C7E" w:rsidRDefault="006561F0" w:rsidP="0008453D">
      <w:pPr>
        <w:spacing w:after="0" w:line="240" w:lineRule="auto"/>
        <w:ind w:firstLine="1416"/>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.2.2.6 - </w:t>
      </w:r>
      <w:r w:rsidR="00D729A3" w:rsidRPr="001D655F">
        <w:rPr>
          <w:rFonts w:cs="Arial"/>
          <w:sz w:val="22"/>
          <w:szCs w:val="22"/>
        </w:rPr>
        <w:t>as penalidades de multa decorrentes de fatos diversos serão consideradas independentes entre si.</w:t>
      </w:r>
    </w:p>
    <w:p w14:paraId="39A7045F" w14:textId="77777777" w:rsidR="001D655F" w:rsidRPr="001D655F" w:rsidRDefault="001D655F" w:rsidP="001D655F">
      <w:pPr>
        <w:spacing w:after="0" w:line="240" w:lineRule="auto"/>
        <w:jc w:val="both"/>
        <w:rPr>
          <w:rFonts w:cs="Arial"/>
          <w:sz w:val="22"/>
          <w:szCs w:val="22"/>
        </w:rPr>
      </w:pPr>
    </w:p>
    <w:p w14:paraId="575F8182" w14:textId="77777777" w:rsidR="00BE5C7E" w:rsidRDefault="006561F0" w:rsidP="0008453D">
      <w:pPr>
        <w:spacing w:after="0" w:line="240" w:lineRule="auto"/>
        <w:ind w:firstLine="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.2.3 - </w:t>
      </w:r>
      <w:r w:rsidR="00D729A3" w:rsidRPr="001D655F">
        <w:rPr>
          <w:rFonts w:cs="Arial"/>
          <w:sz w:val="22"/>
          <w:szCs w:val="22"/>
        </w:rPr>
        <w:t>Suspensão de licitar e impedimento de contratar com o órgão, entidade ou unidade administrativa pela qual a Administração Pública opera e atua concretamente, pelo prazo de até dois anos;</w:t>
      </w:r>
    </w:p>
    <w:p w14:paraId="05F83FA2" w14:textId="77777777" w:rsidR="001D655F" w:rsidRPr="001D655F" w:rsidRDefault="001D655F" w:rsidP="001D655F">
      <w:pPr>
        <w:spacing w:after="0" w:line="240" w:lineRule="auto"/>
        <w:jc w:val="both"/>
        <w:rPr>
          <w:rFonts w:cs="Arial"/>
          <w:sz w:val="22"/>
          <w:szCs w:val="22"/>
        </w:rPr>
      </w:pPr>
    </w:p>
    <w:p w14:paraId="1FADD071" w14:textId="77777777" w:rsidR="00BE5C7E" w:rsidRDefault="006561F0" w:rsidP="0008453D">
      <w:pPr>
        <w:spacing w:after="0" w:line="240" w:lineRule="auto"/>
        <w:ind w:firstLine="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.2.4 - </w:t>
      </w:r>
      <w:r w:rsidR="00D729A3" w:rsidRPr="001D655F">
        <w:rPr>
          <w:rFonts w:cs="Arial"/>
          <w:sz w:val="22"/>
          <w:szCs w:val="22"/>
        </w:rPr>
        <w:t>Sanção de impedimento de licitar e contratar com órgãos e entidades da União, com o consequente descredenciamento no SICAF pelo prazo de até cinco anos.</w:t>
      </w:r>
    </w:p>
    <w:p w14:paraId="6A22476E" w14:textId="77777777" w:rsidR="001D655F" w:rsidRPr="001D655F" w:rsidRDefault="001D655F" w:rsidP="001D655F">
      <w:pPr>
        <w:spacing w:after="0" w:line="240" w:lineRule="auto"/>
        <w:jc w:val="both"/>
        <w:rPr>
          <w:rFonts w:cs="Arial"/>
          <w:sz w:val="22"/>
          <w:szCs w:val="22"/>
        </w:rPr>
      </w:pPr>
    </w:p>
    <w:p w14:paraId="401B32A2" w14:textId="77777777" w:rsidR="00BE5C7E" w:rsidRDefault="006561F0" w:rsidP="0008453D">
      <w:pPr>
        <w:spacing w:after="0" w:line="240" w:lineRule="auto"/>
        <w:ind w:firstLine="1416"/>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.2.4.1 - </w:t>
      </w:r>
      <w:r w:rsidR="00D729A3" w:rsidRPr="001D655F">
        <w:rPr>
          <w:rFonts w:cs="Arial"/>
          <w:sz w:val="22"/>
          <w:szCs w:val="22"/>
        </w:rPr>
        <w:t xml:space="preserve">A Sanção de impedimento de licitar e contratar prevista neste subitem também é aplicável em quaisquer das hipóteses previstas como infração administrativa no subitem </w:t>
      </w:r>
      <w:r>
        <w:rPr>
          <w:rFonts w:cs="Arial"/>
          <w:sz w:val="22"/>
          <w:szCs w:val="22"/>
        </w:rPr>
        <w:t>2</w:t>
      </w:r>
      <w:r w:rsidR="009C2A3A">
        <w:rPr>
          <w:rFonts w:cs="Arial"/>
          <w:sz w:val="22"/>
          <w:szCs w:val="22"/>
        </w:rPr>
        <w:t>1</w:t>
      </w:r>
      <w:r w:rsidR="00D729A3" w:rsidRPr="001D655F">
        <w:rPr>
          <w:rFonts w:cs="Arial"/>
          <w:sz w:val="22"/>
          <w:szCs w:val="22"/>
        </w:rPr>
        <w:t>.1 deste Termo de Referência.</w:t>
      </w:r>
    </w:p>
    <w:p w14:paraId="6E724B5D" w14:textId="77777777" w:rsidR="001D655F" w:rsidRPr="001D655F" w:rsidRDefault="001D655F" w:rsidP="001D655F">
      <w:pPr>
        <w:spacing w:after="0" w:line="240" w:lineRule="auto"/>
        <w:jc w:val="both"/>
        <w:rPr>
          <w:rFonts w:cs="Arial"/>
          <w:sz w:val="22"/>
          <w:szCs w:val="22"/>
        </w:rPr>
      </w:pPr>
    </w:p>
    <w:p w14:paraId="31C218CF" w14:textId="77777777" w:rsidR="00BE5C7E" w:rsidRDefault="006561F0" w:rsidP="0008453D">
      <w:pPr>
        <w:spacing w:after="0" w:line="240" w:lineRule="auto"/>
        <w:ind w:firstLine="708"/>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.2.5 - </w:t>
      </w:r>
      <w:r w:rsidR="00D729A3" w:rsidRPr="001D655F">
        <w:rPr>
          <w:rFonts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E3E97EF" w14:textId="77777777" w:rsidR="001D655F" w:rsidRPr="001D655F" w:rsidRDefault="001D655F" w:rsidP="001D655F">
      <w:pPr>
        <w:spacing w:after="0" w:line="240" w:lineRule="auto"/>
        <w:jc w:val="both"/>
        <w:rPr>
          <w:rFonts w:cs="Arial"/>
          <w:sz w:val="22"/>
          <w:szCs w:val="22"/>
        </w:rPr>
      </w:pPr>
    </w:p>
    <w:p w14:paraId="4257AAC1" w14:textId="77777777" w:rsidR="00BE5C7E" w:rsidRDefault="006561F0" w:rsidP="001D655F">
      <w:pPr>
        <w:spacing w:after="0" w:line="240" w:lineRule="auto"/>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.3 - </w:t>
      </w:r>
      <w:r w:rsidR="00D729A3" w:rsidRPr="001D655F">
        <w:rPr>
          <w:rFonts w:cs="Arial"/>
          <w:sz w:val="22"/>
          <w:szCs w:val="22"/>
        </w:rPr>
        <w:t xml:space="preserve">As sanções previstas nos subitens </w:t>
      </w:r>
      <w:r>
        <w:rPr>
          <w:rFonts w:cs="Arial"/>
          <w:sz w:val="22"/>
          <w:szCs w:val="22"/>
        </w:rPr>
        <w:t>2</w:t>
      </w:r>
      <w:r w:rsidR="009C2A3A">
        <w:rPr>
          <w:rFonts w:cs="Arial"/>
          <w:sz w:val="22"/>
          <w:szCs w:val="22"/>
        </w:rPr>
        <w:t>1</w:t>
      </w:r>
      <w:r w:rsidR="00D729A3" w:rsidRPr="001D655F">
        <w:rPr>
          <w:rFonts w:cs="Arial"/>
          <w:sz w:val="22"/>
          <w:szCs w:val="22"/>
        </w:rPr>
        <w:t xml:space="preserve">.2.1, </w:t>
      </w:r>
      <w:r>
        <w:rPr>
          <w:rFonts w:cs="Arial"/>
          <w:sz w:val="22"/>
          <w:szCs w:val="22"/>
        </w:rPr>
        <w:t>2</w:t>
      </w:r>
      <w:r w:rsidR="009C2A3A">
        <w:rPr>
          <w:rFonts w:cs="Arial"/>
          <w:sz w:val="22"/>
          <w:szCs w:val="22"/>
        </w:rPr>
        <w:t>1</w:t>
      </w:r>
      <w:r w:rsidR="00D729A3" w:rsidRPr="001D655F">
        <w:rPr>
          <w:rFonts w:cs="Arial"/>
          <w:sz w:val="22"/>
          <w:szCs w:val="22"/>
        </w:rPr>
        <w:t xml:space="preserve">.2.3, </w:t>
      </w:r>
      <w:r>
        <w:rPr>
          <w:rFonts w:cs="Arial"/>
          <w:sz w:val="22"/>
          <w:szCs w:val="22"/>
        </w:rPr>
        <w:t>2</w:t>
      </w:r>
      <w:r w:rsidR="009C2A3A">
        <w:rPr>
          <w:rFonts w:cs="Arial"/>
          <w:sz w:val="22"/>
          <w:szCs w:val="22"/>
        </w:rPr>
        <w:t>1</w:t>
      </w:r>
      <w:r w:rsidR="00D729A3" w:rsidRPr="001D655F">
        <w:rPr>
          <w:rFonts w:cs="Arial"/>
          <w:sz w:val="22"/>
          <w:szCs w:val="22"/>
        </w:rPr>
        <w:t xml:space="preserve">.2.4 e </w:t>
      </w:r>
      <w:r>
        <w:rPr>
          <w:rFonts w:cs="Arial"/>
          <w:sz w:val="22"/>
          <w:szCs w:val="22"/>
        </w:rPr>
        <w:t>2</w:t>
      </w:r>
      <w:r w:rsidR="009C2A3A">
        <w:rPr>
          <w:rFonts w:cs="Arial"/>
          <w:sz w:val="22"/>
          <w:szCs w:val="22"/>
        </w:rPr>
        <w:t>1</w:t>
      </w:r>
      <w:r w:rsidR="00D729A3" w:rsidRPr="001D655F">
        <w:rPr>
          <w:rFonts w:cs="Arial"/>
          <w:sz w:val="22"/>
          <w:szCs w:val="22"/>
        </w:rPr>
        <w:t>.2.5 poderão ser aplicadas à CONTRATADA juntamente com as de multa, descontando-a dos pagamentos a serem efetuados.</w:t>
      </w:r>
    </w:p>
    <w:p w14:paraId="383E7C90" w14:textId="77777777" w:rsidR="001D655F" w:rsidRPr="001D655F" w:rsidRDefault="001D655F" w:rsidP="001D655F">
      <w:pPr>
        <w:spacing w:after="0" w:line="240" w:lineRule="auto"/>
        <w:jc w:val="both"/>
        <w:rPr>
          <w:rFonts w:cs="Arial"/>
          <w:sz w:val="22"/>
          <w:szCs w:val="22"/>
        </w:rPr>
      </w:pPr>
    </w:p>
    <w:p w14:paraId="503D80F8" w14:textId="77777777" w:rsidR="00BE5C7E" w:rsidRPr="001D655F" w:rsidRDefault="006561F0" w:rsidP="001D655F">
      <w:pPr>
        <w:spacing w:after="0" w:line="240" w:lineRule="auto"/>
        <w:jc w:val="both"/>
        <w:rPr>
          <w:rFonts w:cs="Arial"/>
          <w:sz w:val="22"/>
          <w:szCs w:val="22"/>
        </w:rPr>
      </w:pPr>
      <w:r>
        <w:rPr>
          <w:rFonts w:cs="Arial"/>
          <w:sz w:val="22"/>
          <w:szCs w:val="22"/>
        </w:rPr>
        <w:t>2</w:t>
      </w:r>
      <w:r w:rsidR="009C2A3A">
        <w:rPr>
          <w:rFonts w:cs="Arial"/>
          <w:sz w:val="22"/>
          <w:szCs w:val="22"/>
        </w:rPr>
        <w:t>1</w:t>
      </w:r>
      <w:r w:rsidR="0008453D">
        <w:rPr>
          <w:rFonts w:cs="Arial"/>
          <w:sz w:val="22"/>
          <w:szCs w:val="22"/>
        </w:rPr>
        <w:t xml:space="preserve">.4 - </w:t>
      </w:r>
      <w:r w:rsidR="00D729A3" w:rsidRPr="001D655F">
        <w:rPr>
          <w:rFonts w:cs="Arial"/>
          <w:sz w:val="22"/>
          <w:szCs w:val="22"/>
        </w:rPr>
        <w:t>Para efeito de aplicação de multas, às infrações são atribuídos graus, de acordo com as tabelas 1 e 2:</w:t>
      </w:r>
    </w:p>
    <w:p w14:paraId="62899012" w14:textId="77777777" w:rsidR="00BE5C7E" w:rsidRDefault="00D729A3" w:rsidP="00C67528">
      <w:pPr>
        <w:spacing w:after="0" w:line="240" w:lineRule="auto"/>
        <w:jc w:val="center"/>
        <w:rPr>
          <w:rFonts w:cs="Arial"/>
          <w:b/>
          <w:bCs/>
          <w:szCs w:val="20"/>
        </w:rPr>
      </w:pPr>
      <w:r>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576"/>
        <w:gridCol w:w="5604"/>
      </w:tblGrid>
      <w:tr w:rsidR="00BE5C7E" w14:paraId="3A37481E" w14:textId="77777777">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268E48B" w14:textId="77777777" w:rsidR="00BE5C7E" w:rsidRDefault="00D729A3" w:rsidP="00C67528">
            <w:pPr>
              <w:spacing w:after="0" w:line="240" w:lineRule="auto"/>
              <w:jc w:val="center"/>
              <w:rPr>
                <w:rFonts w:cs="Arial"/>
                <w:szCs w:val="20"/>
              </w:rPr>
            </w:pPr>
            <w:r>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1D1498D1" w14:textId="77777777" w:rsidR="00BE5C7E" w:rsidRDefault="00D729A3" w:rsidP="00C67528">
            <w:pPr>
              <w:spacing w:after="0" w:line="240" w:lineRule="auto"/>
              <w:jc w:val="center"/>
              <w:rPr>
                <w:rFonts w:cs="Arial"/>
                <w:szCs w:val="20"/>
              </w:rPr>
            </w:pPr>
            <w:r>
              <w:rPr>
                <w:rFonts w:cs="Arial"/>
                <w:b/>
                <w:bCs/>
                <w:szCs w:val="20"/>
              </w:rPr>
              <w:t>CORRESPONDÊNCIA</w:t>
            </w:r>
          </w:p>
        </w:tc>
      </w:tr>
      <w:tr w:rsidR="00BE5C7E" w14:paraId="68BFB39B" w14:textId="77777777">
        <w:trPr>
          <w:tblCellSpacing w:w="0" w:type="dxa"/>
        </w:trPr>
        <w:tc>
          <w:tcPr>
            <w:tcW w:w="3576" w:type="dxa"/>
            <w:tcBorders>
              <w:top w:val="outset" w:sz="6" w:space="0" w:color="000000"/>
              <w:bottom w:val="outset" w:sz="6" w:space="0" w:color="000000"/>
              <w:right w:val="outset" w:sz="6" w:space="0" w:color="000000"/>
            </w:tcBorders>
          </w:tcPr>
          <w:p w14:paraId="75D67798" w14:textId="77777777" w:rsidR="00BE5C7E" w:rsidRDefault="00D729A3" w:rsidP="00C67528">
            <w:pPr>
              <w:spacing w:after="0" w:line="240" w:lineRule="auto"/>
              <w:jc w:val="center"/>
              <w:rPr>
                <w:rFonts w:cs="Arial"/>
                <w:szCs w:val="20"/>
              </w:rPr>
            </w:pPr>
            <w:r>
              <w:rPr>
                <w:rFonts w:cs="Arial"/>
                <w:szCs w:val="20"/>
              </w:rPr>
              <w:t>1</w:t>
            </w:r>
          </w:p>
        </w:tc>
        <w:tc>
          <w:tcPr>
            <w:tcW w:w="5604" w:type="dxa"/>
            <w:tcBorders>
              <w:top w:val="outset" w:sz="6" w:space="0" w:color="000000"/>
              <w:left w:val="outset" w:sz="6" w:space="0" w:color="000000"/>
              <w:bottom w:val="outset" w:sz="6" w:space="0" w:color="000000"/>
            </w:tcBorders>
          </w:tcPr>
          <w:p w14:paraId="3FB6F41C" w14:textId="77777777" w:rsidR="00BE5C7E" w:rsidRDefault="00D729A3" w:rsidP="00C67528">
            <w:pPr>
              <w:spacing w:after="0" w:line="240" w:lineRule="auto"/>
              <w:jc w:val="center"/>
              <w:rPr>
                <w:rFonts w:cs="Arial"/>
                <w:szCs w:val="20"/>
              </w:rPr>
            </w:pPr>
            <w:r>
              <w:rPr>
                <w:rFonts w:cs="Arial"/>
                <w:szCs w:val="20"/>
              </w:rPr>
              <w:t>0,2% ao dia sobre o valor mensal do contrato</w:t>
            </w:r>
          </w:p>
        </w:tc>
      </w:tr>
      <w:tr w:rsidR="00BE5C7E" w14:paraId="78360D63" w14:textId="77777777">
        <w:trPr>
          <w:tblCellSpacing w:w="0" w:type="dxa"/>
        </w:trPr>
        <w:tc>
          <w:tcPr>
            <w:tcW w:w="3576" w:type="dxa"/>
            <w:tcBorders>
              <w:top w:val="outset" w:sz="6" w:space="0" w:color="000000"/>
              <w:bottom w:val="outset" w:sz="6" w:space="0" w:color="000000"/>
              <w:right w:val="outset" w:sz="6" w:space="0" w:color="000000"/>
            </w:tcBorders>
          </w:tcPr>
          <w:p w14:paraId="1D5A2E8E" w14:textId="77777777" w:rsidR="00BE5C7E" w:rsidRDefault="00D729A3" w:rsidP="00C67528">
            <w:pPr>
              <w:spacing w:after="0" w:line="240" w:lineRule="auto"/>
              <w:jc w:val="center"/>
              <w:rPr>
                <w:rFonts w:cs="Arial"/>
                <w:szCs w:val="20"/>
              </w:rPr>
            </w:pPr>
            <w:r>
              <w:rPr>
                <w:rFonts w:cs="Arial"/>
                <w:szCs w:val="20"/>
              </w:rPr>
              <w:lastRenderedPageBreak/>
              <w:t>2</w:t>
            </w:r>
          </w:p>
        </w:tc>
        <w:tc>
          <w:tcPr>
            <w:tcW w:w="5604" w:type="dxa"/>
            <w:tcBorders>
              <w:top w:val="outset" w:sz="6" w:space="0" w:color="000000"/>
              <w:left w:val="outset" w:sz="6" w:space="0" w:color="000000"/>
              <w:bottom w:val="outset" w:sz="6" w:space="0" w:color="000000"/>
            </w:tcBorders>
          </w:tcPr>
          <w:p w14:paraId="27B8D0FC" w14:textId="77777777" w:rsidR="00BE5C7E" w:rsidRDefault="00D729A3" w:rsidP="00C67528">
            <w:pPr>
              <w:spacing w:after="0" w:line="240" w:lineRule="auto"/>
              <w:jc w:val="center"/>
              <w:rPr>
                <w:rFonts w:cs="Arial"/>
                <w:szCs w:val="20"/>
              </w:rPr>
            </w:pPr>
            <w:r>
              <w:rPr>
                <w:rFonts w:cs="Arial"/>
                <w:szCs w:val="20"/>
              </w:rPr>
              <w:t>0,4% ao dia sobre o valor mensal do contrato</w:t>
            </w:r>
          </w:p>
        </w:tc>
      </w:tr>
      <w:tr w:rsidR="00BE5C7E" w14:paraId="0F038FD4" w14:textId="77777777">
        <w:trPr>
          <w:tblCellSpacing w:w="0" w:type="dxa"/>
        </w:trPr>
        <w:tc>
          <w:tcPr>
            <w:tcW w:w="3576" w:type="dxa"/>
            <w:tcBorders>
              <w:top w:val="outset" w:sz="6" w:space="0" w:color="000000"/>
              <w:bottom w:val="outset" w:sz="6" w:space="0" w:color="000000"/>
              <w:right w:val="outset" w:sz="6" w:space="0" w:color="000000"/>
            </w:tcBorders>
          </w:tcPr>
          <w:p w14:paraId="4CAC97DC" w14:textId="77777777" w:rsidR="00BE5C7E" w:rsidRDefault="00D729A3" w:rsidP="00C67528">
            <w:pPr>
              <w:spacing w:after="0" w:line="240" w:lineRule="auto"/>
              <w:jc w:val="center"/>
              <w:rPr>
                <w:rFonts w:cs="Arial"/>
                <w:szCs w:val="20"/>
              </w:rPr>
            </w:pPr>
            <w:r>
              <w:rPr>
                <w:rFonts w:cs="Arial"/>
                <w:szCs w:val="20"/>
              </w:rPr>
              <w:t>3</w:t>
            </w:r>
          </w:p>
        </w:tc>
        <w:tc>
          <w:tcPr>
            <w:tcW w:w="5604" w:type="dxa"/>
            <w:tcBorders>
              <w:top w:val="outset" w:sz="6" w:space="0" w:color="000000"/>
              <w:left w:val="outset" w:sz="6" w:space="0" w:color="000000"/>
              <w:bottom w:val="outset" w:sz="6" w:space="0" w:color="000000"/>
            </w:tcBorders>
          </w:tcPr>
          <w:p w14:paraId="144AA75E" w14:textId="77777777" w:rsidR="00BE5C7E" w:rsidRDefault="00D729A3" w:rsidP="00C67528">
            <w:pPr>
              <w:spacing w:after="0" w:line="240" w:lineRule="auto"/>
              <w:jc w:val="center"/>
              <w:rPr>
                <w:rFonts w:cs="Arial"/>
                <w:szCs w:val="20"/>
              </w:rPr>
            </w:pPr>
            <w:r>
              <w:rPr>
                <w:rFonts w:cs="Arial"/>
                <w:szCs w:val="20"/>
              </w:rPr>
              <w:t>0,8% ao dia sobre o valor mensal do contrato</w:t>
            </w:r>
          </w:p>
        </w:tc>
      </w:tr>
      <w:tr w:rsidR="00BE5C7E" w14:paraId="21713C55" w14:textId="77777777">
        <w:trPr>
          <w:tblCellSpacing w:w="0" w:type="dxa"/>
        </w:trPr>
        <w:tc>
          <w:tcPr>
            <w:tcW w:w="3576" w:type="dxa"/>
            <w:tcBorders>
              <w:top w:val="outset" w:sz="6" w:space="0" w:color="000000"/>
              <w:bottom w:val="outset" w:sz="6" w:space="0" w:color="000000"/>
              <w:right w:val="outset" w:sz="6" w:space="0" w:color="000000"/>
            </w:tcBorders>
          </w:tcPr>
          <w:p w14:paraId="16B160DB" w14:textId="77777777" w:rsidR="00BE5C7E" w:rsidRDefault="00D729A3" w:rsidP="00C67528">
            <w:pPr>
              <w:spacing w:after="0" w:line="240" w:lineRule="auto"/>
              <w:jc w:val="center"/>
              <w:rPr>
                <w:rFonts w:cs="Arial"/>
                <w:szCs w:val="20"/>
              </w:rPr>
            </w:pPr>
            <w:r>
              <w:rPr>
                <w:rFonts w:cs="Arial"/>
                <w:szCs w:val="20"/>
              </w:rPr>
              <w:t>4</w:t>
            </w:r>
          </w:p>
        </w:tc>
        <w:tc>
          <w:tcPr>
            <w:tcW w:w="5604" w:type="dxa"/>
            <w:tcBorders>
              <w:top w:val="outset" w:sz="6" w:space="0" w:color="000000"/>
              <w:left w:val="outset" w:sz="6" w:space="0" w:color="000000"/>
              <w:bottom w:val="outset" w:sz="6" w:space="0" w:color="000000"/>
            </w:tcBorders>
          </w:tcPr>
          <w:p w14:paraId="2DDD64D0" w14:textId="77777777" w:rsidR="00BE5C7E" w:rsidRDefault="00D729A3" w:rsidP="00C67528">
            <w:pPr>
              <w:spacing w:after="0" w:line="240" w:lineRule="auto"/>
              <w:jc w:val="center"/>
              <w:rPr>
                <w:rFonts w:cs="Arial"/>
                <w:szCs w:val="20"/>
              </w:rPr>
            </w:pPr>
            <w:r>
              <w:rPr>
                <w:rFonts w:cs="Arial"/>
                <w:szCs w:val="20"/>
              </w:rPr>
              <w:t>1,6% ao dia sobre o valor mensal do contrato</w:t>
            </w:r>
          </w:p>
        </w:tc>
      </w:tr>
      <w:tr w:rsidR="00BE5C7E" w14:paraId="0F77E3F1" w14:textId="77777777">
        <w:trPr>
          <w:tblCellSpacing w:w="0" w:type="dxa"/>
        </w:trPr>
        <w:tc>
          <w:tcPr>
            <w:tcW w:w="3576" w:type="dxa"/>
            <w:tcBorders>
              <w:top w:val="outset" w:sz="6" w:space="0" w:color="000000"/>
              <w:bottom w:val="outset" w:sz="6" w:space="0" w:color="000000"/>
              <w:right w:val="outset" w:sz="6" w:space="0" w:color="000000"/>
            </w:tcBorders>
          </w:tcPr>
          <w:p w14:paraId="10244846" w14:textId="77777777" w:rsidR="00BE5C7E" w:rsidRDefault="00D729A3" w:rsidP="00C67528">
            <w:pPr>
              <w:spacing w:after="0" w:line="240" w:lineRule="auto"/>
              <w:jc w:val="center"/>
              <w:rPr>
                <w:rFonts w:cs="Arial"/>
                <w:szCs w:val="20"/>
              </w:rPr>
            </w:pPr>
            <w:r>
              <w:rPr>
                <w:rFonts w:cs="Arial"/>
                <w:szCs w:val="20"/>
              </w:rPr>
              <w:t>5</w:t>
            </w:r>
          </w:p>
        </w:tc>
        <w:tc>
          <w:tcPr>
            <w:tcW w:w="5604" w:type="dxa"/>
            <w:tcBorders>
              <w:top w:val="outset" w:sz="6" w:space="0" w:color="000000"/>
              <w:left w:val="outset" w:sz="6" w:space="0" w:color="000000"/>
              <w:bottom w:val="outset" w:sz="6" w:space="0" w:color="000000"/>
            </w:tcBorders>
          </w:tcPr>
          <w:p w14:paraId="5AF54C2B" w14:textId="77777777" w:rsidR="00BE5C7E" w:rsidRDefault="00D729A3" w:rsidP="00C67528">
            <w:pPr>
              <w:spacing w:after="0" w:line="240" w:lineRule="auto"/>
              <w:jc w:val="center"/>
              <w:rPr>
                <w:rFonts w:cs="Arial"/>
                <w:szCs w:val="20"/>
              </w:rPr>
            </w:pPr>
            <w:r>
              <w:rPr>
                <w:rFonts w:cs="Arial"/>
                <w:szCs w:val="20"/>
              </w:rPr>
              <w:t>3,2% ao dia sobre o valor mensal do contrato</w:t>
            </w:r>
          </w:p>
        </w:tc>
      </w:tr>
    </w:tbl>
    <w:p w14:paraId="0570519F" w14:textId="77777777" w:rsidR="00BE5C7E" w:rsidRDefault="00D729A3" w:rsidP="00C67528">
      <w:pPr>
        <w:spacing w:after="0" w:line="240" w:lineRule="auto"/>
        <w:jc w:val="center"/>
        <w:rPr>
          <w:rFonts w:cs="Arial"/>
          <w:szCs w:val="20"/>
        </w:rPr>
      </w:pPr>
      <w:r>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239"/>
        <w:gridCol w:w="4983"/>
        <w:gridCol w:w="1958"/>
      </w:tblGrid>
      <w:tr w:rsidR="00BE5C7E" w14:paraId="03983761" w14:textId="77777777">
        <w:trPr>
          <w:trHeight w:val="60"/>
          <w:tblCellSpacing w:w="0" w:type="dxa"/>
        </w:trPr>
        <w:tc>
          <w:tcPr>
            <w:tcW w:w="9180" w:type="dxa"/>
            <w:gridSpan w:val="3"/>
            <w:tcBorders>
              <w:top w:val="outset" w:sz="6" w:space="0" w:color="000000"/>
              <w:bottom w:val="outset" w:sz="6" w:space="0" w:color="000000"/>
            </w:tcBorders>
          </w:tcPr>
          <w:p w14:paraId="40F7F5A9" w14:textId="77777777" w:rsidR="00BE5C7E" w:rsidRDefault="00D729A3" w:rsidP="00C67528">
            <w:pPr>
              <w:spacing w:after="0" w:line="240" w:lineRule="auto"/>
              <w:jc w:val="center"/>
              <w:rPr>
                <w:rFonts w:cs="Arial"/>
                <w:szCs w:val="20"/>
              </w:rPr>
            </w:pPr>
            <w:r>
              <w:rPr>
                <w:rFonts w:cs="Arial"/>
                <w:b/>
                <w:bCs/>
                <w:szCs w:val="20"/>
              </w:rPr>
              <w:t>INFRAÇÃO</w:t>
            </w:r>
          </w:p>
        </w:tc>
      </w:tr>
      <w:tr w:rsidR="00BE5C7E" w14:paraId="7852E029"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019135B2" w14:textId="77777777" w:rsidR="00BE5C7E" w:rsidRDefault="00D729A3" w:rsidP="00C67528">
            <w:pPr>
              <w:spacing w:after="0" w:line="240" w:lineRule="auto"/>
              <w:jc w:val="center"/>
              <w:rPr>
                <w:rFonts w:cs="Arial"/>
                <w:szCs w:val="20"/>
              </w:rPr>
            </w:pPr>
            <w:r>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C59CA5" w14:textId="77777777" w:rsidR="00BE5C7E" w:rsidRDefault="00D729A3" w:rsidP="00C67528">
            <w:pPr>
              <w:spacing w:after="0" w:line="240" w:lineRule="auto"/>
              <w:jc w:val="center"/>
              <w:rPr>
                <w:rFonts w:cs="Arial"/>
                <w:szCs w:val="20"/>
              </w:rPr>
            </w:pPr>
            <w:r>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4A173B83" w14:textId="77777777" w:rsidR="00BE5C7E" w:rsidRDefault="00D729A3" w:rsidP="00C67528">
            <w:pPr>
              <w:spacing w:after="0" w:line="240" w:lineRule="auto"/>
              <w:jc w:val="center"/>
              <w:rPr>
                <w:rFonts w:cs="Arial"/>
                <w:szCs w:val="20"/>
              </w:rPr>
            </w:pPr>
            <w:r>
              <w:rPr>
                <w:rFonts w:cs="Arial"/>
                <w:b/>
                <w:bCs/>
                <w:szCs w:val="20"/>
              </w:rPr>
              <w:t>GRAU</w:t>
            </w:r>
          </w:p>
        </w:tc>
      </w:tr>
      <w:tr w:rsidR="00BE5C7E" w14:paraId="6F4B1CD7"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1E6E815A" w14:textId="77777777" w:rsidR="00BE5C7E" w:rsidRDefault="00D729A3" w:rsidP="00C67528">
            <w:pPr>
              <w:spacing w:after="0" w:line="240" w:lineRule="auto"/>
              <w:jc w:val="center"/>
              <w:rPr>
                <w:rFonts w:cs="Arial"/>
                <w:szCs w:val="20"/>
              </w:rPr>
            </w:pPr>
            <w:r>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065284C" w14:textId="77777777" w:rsidR="00BE5C7E" w:rsidRDefault="00D729A3" w:rsidP="00C67528">
            <w:pPr>
              <w:spacing w:after="0" w:line="240" w:lineRule="auto"/>
              <w:jc w:val="center"/>
              <w:rPr>
                <w:rFonts w:cs="Arial"/>
                <w:szCs w:val="20"/>
              </w:rPr>
            </w:pPr>
            <w:r>
              <w:rPr>
                <w:rFonts w:cs="Arial"/>
                <w:szCs w:val="20"/>
              </w:rPr>
              <w:t xml:space="preserve">Permitir situação que crie a possibilidade de causar dano físico, lesão corporal ou </w:t>
            </w:r>
            <w:proofErr w:type="spellStart"/>
            <w:r>
              <w:rPr>
                <w:rFonts w:cs="Arial"/>
                <w:szCs w:val="20"/>
              </w:rPr>
              <w:t>conseqüências</w:t>
            </w:r>
            <w:proofErr w:type="spellEnd"/>
            <w:r>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13C7B3D8" w14:textId="77777777" w:rsidR="00BE5C7E" w:rsidRDefault="00D729A3" w:rsidP="00C67528">
            <w:pPr>
              <w:spacing w:after="0" w:line="240" w:lineRule="auto"/>
              <w:jc w:val="center"/>
              <w:rPr>
                <w:rFonts w:cs="Arial"/>
                <w:szCs w:val="20"/>
              </w:rPr>
            </w:pPr>
            <w:r>
              <w:rPr>
                <w:rFonts w:cs="Arial"/>
                <w:szCs w:val="20"/>
              </w:rPr>
              <w:t>05</w:t>
            </w:r>
          </w:p>
        </w:tc>
      </w:tr>
      <w:tr w:rsidR="00BE5C7E" w14:paraId="30259D3D"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2F9E46DD" w14:textId="77777777" w:rsidR="00BE5C7E" w:rsidRDefault="00D729A3" w:rsidP="00C67528">
            <w:pPr>
              <w:spacing w:after="0" w:line="240" w:lineRule="auto"/>
              <w:jc w:val="center"/>
              <w:rPr>
                <w:rFonts w:cs="Arial"/>
                <w:szCs w:val="20"/>
              </w:rPr>
            </w:pPr>
            <w:r>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6114F58" w14:textId="77777777" w:rsidR="00BE5C7E" w:rsidRDefault="00D729A3" w:rsidP="00C67528">
            <w:pPr>
              <w:spacing w:after="0" w:line="240" w:lineRule="auto"/>
              <w:jc w:val="center"/>
              <w:rPr>
                <w:rFonts w:cs="Arial"/>
                <w:szCs w:val="20"/>
              </w:rPr>
            </w:pPr>
            <w:r>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411DD29D" w14:textId="77777777" w:rsidR="00BE5C7E" w:rsidRDefault="00D729A3" w:rsidP="00C67528">
            <w:pPr>
              <w:spacing w:after="0" w:line="240" w:lineRule="auto"/>
              <w:jc w:val="center"/>
              <w:rPr>
                <w:rFonts w:cs="Arial"/>
                <w:szCs w:val="20"/>
              </w:rPr>
            </w:pPr>
            <w:r>
              <w:rPr>
                <w:rFonts w:cs="Arial"/>
                <w:szCs w:val="20"/>
              </w:rPr>
              <w:t>04</w:t>
            </w:r>
          </w:p>
        </w:tc>
      </w:tr>
      <w:tr w:rsidR="00BE5C7E" w14:paraId="2C7BD26B"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2E0DFC96" w14:textId="77777777" w:rsidR="00BE5C7E" w:rsidRDefault="00D729A3" w:rsidP="00C67528">
            <w:pPr>
              <w:spacing w:after="0" w:line="240" w:lineRule="auto"/>
              <w:jc w:val="center"/>
              <w:rPr>
                <w:rFonts w:cs="Arial"/>
                <w:szCs w:val="20"/>
              </w:rPr>
            </w:pPr>
            <w:r>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699FCEA5" w14:textId="77777777" w:rsidR="00BE5C7E" w:rsidRDefault="00D729A3" w:rsidP="00C67528">
            <w:pPr>
              <w:spacing w:after="0" w:line="240" w:lineRule="auto"/>
              <w:jc w:val="center"/>
              <w:rPr>
                <w:rFonts w:cs="Arial"/>
                <w:szCs w:val="20"/>
              </w:rPr>
            </w:pPr>
            <w:r>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2C78D13" w14:textId="77777777" w:rsidR="00BE5C7E" w:rsidRDefault="00D729A3" w:rsidP="00C67528">
            <w:pPr>
              <w:spacing w:after="0" w:line="240" w:lineRule="auto"/>
              <w:jc w:val="center"/>
              <w:rPr>
                <w:rFonts w:cs="Arial"/>
                <w:szCs w:val="20"/>
              </w:rPr>
            </w:pPr>
            <w:r>
              <w:rPr>
                <w:rFonts w:cs="Arial"/>
                <w:szCs w:val="20"/>
              </w:rPr>
              <w:t>03</w:t>
            </w:r>
          </w:p>
        </w:tc>
      </w:tr>
      <w:tr w:rsidR="00BE5C7E" w14:paraId="33BCDC18"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25441569" w14:textId="77777777" w:rsidR="00BE5C7E" w:rsidRDefault="00D729A3" w:rsidP="00C67528">
            <w:pPr>
              <w:spacing w:after="0" w:line="240" w:lineRule="auto"/>
              <w:jc w:val="center"/>
              <w:rPr>
                <w:rFonts w:cs="Arial"/>
                <w:szCs w:val="20"/>
              </w:rPr>
            </w:pPr>
            <w:r>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FF61C02" w14:textId="77777777" w:rsidR="00BE5C7E" w:rsidRDefault="00D729A3" w:rsidP="00C67528">
            <w:pPr>
              <w:spacing w:after="0" w:line="240" w:lineRule="auto"/>
              <w:jc w:val="center"/>
              <w:rPr>
                <w:rFonts w:cs="Arial"/>
                <w:szCs w:val="20"/>
              </w:rPr>
            </w:pPr>
            <w:r>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F9D61C6" w14:textId="77777777" w:rsidR="00BE5C7E" w:rsidRDefault="00D729A3" w:rsidP="00C67528">
            <w:pPr>
              <w:spacing w:after="0" w:line="240" w:lineRule="auto"/>
              <w:jc w:val="center"/>
              <w:rPr>
                <w:rFonts w:cs="Arial"/>
                <w:szCs w:val="20"/>
              </w:rPr>
            </w:pPr>
            <w:r>
              <w:rPr>
                <w:rFonts w:cs="Arial"/>
                <w:szCs w:val="20"/>
              </w:rPr>
              <w:t>02</w:t>
            </w:r>
          </w:p>
        </w:tc>
      </w:tr>
      <w:tr w:rsidR="00BE5C7E" w14:paraId="434BCF1F"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6F546586" w14:textId="77777777" w:rsidR="00BE5C7E" w:rsidRDefault="00D729A3" w:rsidP="00C67528">
            <w:pPr>
              <w:spacing w:after="0" w:line="240" w:lineRule="auto"/>
              <w:jc w:val="center"/>
              <w:rPr>
                <w:rFonts w:cs="Arial"/>
                <w:szCs w:val="20"/>
              </w:rPr>
            </w:pPr>
            <w:r>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13C7B999" w14:textId="77777777" w:rsidR="00BE5C7E" w:rsidRDefault="00D729A3" w:rsidP="00C67528">
            <w:pPr>
              <w:spacing w:after="0" w:line="240" w:lineRule="auto"/>
              <w:jc w:val="center"/>
              <w:rPr>
                <w:rFonts w:cs="Arial"/>
                <w:szCs w:val="20"/>
              </w:rPr>
            </w:pPr>
            <w:r>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027D60E" w14:textId="77777777" w:rsidR="00BE5C7E" w:rsidRDefault="00D729A3" w:rsidP="00C67528">
            <w:pPr>
              <w:spacing w:after="0" w:line="240" w:lineRule="auto"/>
              <w:jc w:val="center"/>
              <w:rPr>
                <w:rFonts w:cs="Arial"/>
                <w:szCs w:val="20"/>
              </w:rPr>
            </w:pPr>
            <w:r>
              <w:rPr>
                <w:rFonts w:cs="Arial"/>
                <w:szCs w:val="20"/>
              </w:rPr>
              <w:t>03</w:t>
            </w:r>
          </w:p>
        </w:tc>
      </w:tr>
      <w:tr w:rsidR="00BE5C7E" w14:paraId="4892E1A2" w14:textId="77777777">
        <w:trPr>
          <w:trHeight w:val="225"/>
          <w:tblCellSpacing w:w="0" w:type="dxa"/>
        </w:trPr>
        <w:tc>
          <w:tcPr>
            <w:tcW w:w="9180" w:type="dxa"/>
            <w:gridSpan w:val="3"/>
            <w:tcBorders>
              <w:top w:val="outset" w:sz="6" w:space="0" w:color="000000"/>
              <w:bottom w:val="outset" w:sz="6" w:space="0" w:color="000000"/>
            </w:tcBorders>
            <w:vAlign w:val="center"/>
          </w:tcPr>
          <w:p w14:paraId="4E55B1CD" w14:textId="77777777" w:rsidR="00BE5C7E" w:rsidRDefault="00D729A3" w:rsidP="00C67528">
            <w:pPr>
              <w:spacing w:after="0" w:line="240" w:lineRule="auto"/>
              <w:jc w:val="center"/>
              <w:rPr>
                <w:rFonts w:cs="Arial"/>
                <w:szCs w:val="20"/>
              </w:rPr>
            </w:pPr>
            <w:r>
              <w:rPr>
                <w:rFonts w:cs="Arial"/>
                <w:b/>
                <w:bCs/>
                <w:szCs w:val="20"/>
              </w:rPr>
              <w:t>Para os itens a seguir, deixar de:</w:t>
            </w:r>
          </w:p>
        </w:tc>
      </w:tr>
      <w:tr w:rsidR="00BE5C7E" w14:paraId="578FE373"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45E6EDBA" w14:textId="77777777" w:rsidR="00BE5C7E" w:rsidRDefault="00D729A3" w:rsidP="00C67528">
            <w:pPr>
              <w:spacing w:after="0" w:line="240" w:lineRule="auto"/>
              <w:jc w:val="center"/>
              <w:rPr>
                <w:rFonts w:cs="Arial"/>
                <w:szCs w:val="20"/>
              </w:rPr>
            </w:pPr>
            <w:r>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73AC54C" w14:textId="77777777" w:rsidR="00BE5C7E" w:rsidRDefault="00D729A3" w:rsidP="00C67528">
            <w:pPr>
              <w:spacing w:after="0" w:line="240" w:lineRule="auto"/>
              <w:jc w:val="center"/>
              <w:rPr>
                <w:rFonts w:cs="Arial"/>
                <w:szCs w:val="20"/>
              </w:rPr>
            </w:pPr>
            <w:r>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4AFCE73" w14:textId="77777777" w:rsidR="00BE5C7E" w:rsidRDefault="00D729A3" w:rsidP="00C67528">
            <w:pPr>
              <w:spacing w:after="0" w:line="240" w:lineRule="auto"/>
              <w:jc w:val="center"/>
              <w:rPr>
                <w:rFonts w:cs="Arial"/>
                <w:szCs w:val="20"/>
              </w:rPr>
            </w:pPr>
            <w:r>
              <w:rPr>
                <w:rFonts w:cs="Arial"/>
                <w:szCs w:val="20"/>
              </w:rPr>
              <w:t>01</w:t>
            </w:r>
          </w:p>
        </w:tc>
      </w:tr>
      <w:tr w:rsidR="00BE5C7E" w14:paraId="44E48978"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46158C2B" w14:textId="77777777" w:rsidR="00BE5C7E" w:rsidRDefault="00D729A3" w:rsidP="00C67528">
            <w:pPr>
              <w:spacing w:after="0" w:line="240" w:lineRule="auto"/>
              <w:jc w:val="center"/>
              <w:rPr>
                <w:rFonts w:cs="Arial"/>
                <w:szCs w:val="20"/>
              </w:rPr>
            </w:pPr>
            <w:r>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3AF1BD9" w14:textId="77777777" w:rsidR="00BE5C7E" w:rsidRDefault="00D729A3" w:rsidP="00C67528">
            <w:pPr>
              <w:spacing w:after="0" w:line="240" w:lineRule="auto"/>
              <w:jc w:val="center"/>
              <w:rPr>
                <w:rFonts w:cs="Arial"/>
                <w:szCs w:val="20"/>
              </w:rPr>
            </w:pPr>
            <w:r>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2FCC1F96" w14:textId="77777777" w:rsidR="00BE5C7E" w:rsidRDefault="00D729A3" w:rsidP="00C67528">
            <w:pPr>
              <w:spacing w:after="0" w:line="240" w:lineRule="auto"/>
              <w:jc w:val="center"/>
              <w:rPr>
                <w:rFonts w:cs="Arial"/>
                <w:szCs w:val="20"/>
              </w:rPr>
            </w:pPr>
            <w:r>
              <w:rPr>
                <w:rFonts w:cs="Arial"/>
                <w:szCs w:val="20"/>
              </w:rPr>
              <w:t>02</w:t>
            </w:r>
          </w:p>
        </w:tc>
      </w:tr>
      <w:tr w:rsidR="00BE5C7E" w14:paraId="1ABB6AD5"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0E7AA17B" w14:textId="77777777" w:rsidR="00BE5C7E" w:rsidRDefault="00D729A3" w:rsidP="00C67528">
            <w:pPr>
              <w:spacing w:after="0" w:line="240" w:lineRule="auto"/>
              <w:jc w:val="center"/>
              <w:rPr>
                <w:rFonts w:cs="Arial"/>
                <w:szCs w:val="20"/>
              </w:rPr>
            </w:pPr>
            <w:r>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119199D8" w14:textId="77777777" w:rsidR="00BE5C7E" w:rsidRDefault="00D729A3" w:rsidP="00C67528">
            <w:pPr>
              <w:spacing w:after="0" w:line="240" w:lineRule="auto"/>
              <w:jc w:val="center"/>
              <w:rPr>
                <w:rFonts w:cs="Arial"/>
                <w:szCs w:val="20"/>
              </w:rPr>
            </w:pPr>
            <w:r>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19C7A2C0" w14:textId="77777777" w:rsidR="00BE5C7E" w:rsidRDefault="00D729A3" w:rsidP="00C67528">
            <w:pPr>
              <w:spacing w:after="0" w:line="240" w:lineRule="auto"/>
              <w:jc w:val="center"/>
              <w:rPr>
                <w:rFonts w:cs="Arial"/>
                <w:szCs w:val="20"/>
              </w:rPr>
            </w:pPr>
            <w:r>
              <w:rPr>
                <w:rFonts w:cs="Arial"/>
                <w:szCs w:val="20"/>
              </w:rPr>
              <w:t>01</w:t>
            </w:r>
          </w:p>
        </w:tc>
      </w:tr>
      <w:tr w:rsidR="00BE5C7E" w14:paraId="6DE89848"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22FE2102" w14:textId="77777777" w:rsidR="00BE5C7E" w:rsidRDefault="00D729A3" w:rsidP="00C67528">
            <w:pPr>
              <w:spacing w:after="0" w:line="240" w:lineRule="auto"/>
              <w:jc w:val="center"/>
              <w:rPr>
                <w:rFonts w:cs="Arial"/>
                <w:szCs w:val="20"/>
              </w:rPr>
            </w:pPr>
            <w:r>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A4502FA" w14:textId="77777777" w:rsidR="00BE5C7E" w:rsidRDefault="00D729A3" w:rsidP="00C67528">
            <w:pPr>
              <w:spacing w:after="0" w:line="240" w:lineRule="auto"/>
              <w:jc w:val="center"/>
              <w:rPr>
                <w:rFonts w:cs="Arial"/>
                <w:szCs w:val="20"/>
              </w:rPr>
            </w:pPr>
            <w:r>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148FDB9B" w14:textId="77777777" w:rsidR="00BE5C7E" w:rsidRDefault="00D729A3" w:rsidP="00C67528">
            <w:pPr>
              <w:spacing w:after="0" w:line="240" w:lineRule="auto"/>
              <w:jc w:val="center"/>
              <w:rPr>
                <w:rFonts w:cs="Arial"/>
                <w:szCs w:val="20"/>
              </w:rPr>
            </w:pPr>
            <w:r>
              <w:rPr>
                <w:rFonts w:cs="Arial"/>
                <w:szCs w:val="20"/>
              </w:rPr>
              <w:t>03</w:t>
            </w:r>
          </w:p>
        </w:tc>
      </w:tr>
      <w:tr w:rsidR="00BE5C7E" w14:paraId="29D2381C"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0F26ED3B" w14:textId="77777777" w:rsidR="00BE5C7E" w:rsidRDefault="00D729A3" w:rsidP="00C67528">
            <w:pPr>
              <w:spacing w:after="0" w:line="240" w:lineRule="auto"/>
              <w:jc w:val="center"/>
              <w:rPr>
                <w:rFonts w:cs="Arial"/>
                <w:szCs w:val="20"/>
              </w:rPr>
            </w:pPr>
            <w:r>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6367B9A3" w14:textId="77777777" w:rsidR="00BE5C7E" w:rsidRDefault="00D729A3" w:rsidP="00C67528">
            <w:pPr>
              <w:spacing w:after="0" w:line="240" w:lineRule="auto"/>
              <w:jc w:val="center"/>
              <w:rPr>
                <w:rFonts w:cs="Arial"/>
                <w:szCs w:val="20"/>
              </w:rPr>
            </w:pPr>
            <w:r>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D498DD0" w14:textId="77777777" w:rsidR="00BE5C7E" w:rsidRDefault="00D729A3" w:rsidP="00C67528">
            <w:pPr>
              <w:spacing w:after="0" w:line="240" w:lineRule="auto"/>
              <w:jc w:val="center"/>
              <w:rPr>
                <w:rFonts w:cs="Arial"/>
                <w:szCs w:val="20"/>
              </w:rPr>
            </w:pPr>
            <w:r>
              <w:rPr>
                <w:rFonts w:cs="Arial"/>
                <w:szCs w:val="20"/>
              </w:rPr>
              <w:t>01</w:t>
            </w:r>
          </w:p>
        </w:tc>
      </w:tr>
      <w:tr w:rsidR="00BE5C7E" w14:paraId="57AE1241" w14:textId="77777777">
        <w:trPr>
          <w:tblCellSpacing w:w="0" w:type="dxa"/>
        </w:trPr>
        <w:tc>
          <w:tcPr>
            <w:tcW w:w="2239" w:type="dxa"/>
            <w:tcBorders>
              <w:top w:val="outset" w:sz="6" w:space="0" w:color="000000"/>
              <w:bottom w:val="outset" w:sz="6" w:space="0" w:color="000000"/>
              <w:right w:val="outset" w:sz="6" w:space="0" w:color="000000"/>
            </w:tcBorders>
            <w:vAlign w:val="center"/>
          </w:tcPr>
          <w:p w14:paraId="00BF51F5" w14:textId="77777777" w:rsidR="00BE5C7E" w:rsidRDefault="00D729A3" w:rsidP="00C67528">
            <w:pPr>
              <w:spacing w:after="0" w:line="240" w:lineRule="auto"/>
              <w:jc w:val="center"/>
              <w:rPr>
                <w:rFonts w:cs="Arial"/>
                <w:szCs w:val="20"/>
              </w:rPr>
            </w:pPr>
            <w:r>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46B7D7EE" w14:textId="77777777" w:rsidR="00D61666" w:rsidRDefault="00D729A3" w:rsidP="00D61666">
            <w:pPr>
              <w:spacing w:after="0" w:line="240" w:lineRule="auto"/>
              <w:jc w:val="center"/>
              <w:rPr>
                <w:rFonts w:cs="Arial"/>
                <w:szCs w:val="20"/>
              </w:rPr>
            </w:pPr>
            <w:r>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15E39A95" w14:textId="77777777" w:rsidR="00BE5C7E" w:rsidRDefault="00D729A3" w:rsidP="00C67528">
            <w:pPr>
              <w:spacing w:after="0" w:line="240" w:lineRule="auto"/>
              <w:jc w:val="center"/>
              <w:rPr>
                <w:rFonts w:cs="Arial"/>
                <w:szCs w:val="20"/>
              </w:rPr>
            </w:pPr>
            <w:r>
              <w:rPr>
                <w:rFonts w:cs="Arial"/>
                <w:szCs w:val="20"/>
              </w:rPr>
              <w:t>01</w:t>
            </w:r>
          </w:p>
        </w:tc>
      </w:tr>
    </w:tbl>
    <w:p w14:paraId="18D80C9B" w14:textId="666A8C22" w:rsidR="00D61666" w:rsidRDefault="00D61666" w:rsidP="00D61666">
      <w:pPr>
        <w:spacing w:after="0" w:line="240" w:lineRule="auto"/>
        <w:jc w:val="both"/>
        <w:rPr>
          <w:rFonts w:cs="Arial"/>
          <w:sz w:val="22"/>
          <w:szCs w:val="22"/>
        </w:rPr>
      </w:pPr>
    </w:p>
    <w:p w14:paraId="2227185D" w14:textId="77777777" w:rsidR="001F600C" w:rsidRDefault="001F600C" w:rsidP="001F600C">
      <w:pPr>
        <w:pStyle w:val="Citao10"/>
        <w:spacing w:before="0" w:after="0" w:line="240" w:lineRule="auto"/>
        <w:rPr>
          <w:rFonts w:ascii="Arial" w:hAnsi="Arial" w:cs="Arial"/>
          <w:color w:val="auto"/>
          <w:sz w:val="20"/>
          <w:szCs w:val="20"/>
        </w:rPr>
      </w:pPr>
      <w:r>
        <w:rPr>
          <w:rFonts w:ascii="Arial" w:hAnsi="Arial" w:cs="Arial"/>
          <w:b/>
          <w:bCs/>
          <w:color w:val="auto"/>
          <w:sz w:val="20"/>
          <w:szCs w:val="20"/>
        </w:rPr>
        <w:t>Nota explicativa:</w:t>
      </w:r>
      <w:r>
        <w:rPr>
          <w:rFonts w:ascii="Arial" w:hAnsi="Arial" w:cs="Arial"/>
          <w:color w:val="auto"/>
          <w:sz w:val="20"/>
          <w:szCs w:val="20"/>
        </w:rPr>
        <w:t xml:space="preserve"> A autoridade poderá incluir na tabela de infrações outras condutas que entender necessárias, pertinentes ao serviço prestado, ou retirar as que entender serem inadequadas ao objeto contratual em questão.</w:t>
      </w:r>
    </w:p>
    <w:p w14:paraId="208ED250" w14:textId="77777777" w:rsidR="001F600C" w:rsidRDefault="001F600C" w:rsidP="00D61666">
      <w:pPr>
        <w:spacing w:after="0" w:line="240" w:lineRule="auto"/>
        <w:jc w:val="both"/>
        <w:rPr>
          <w:rFonts w:cs="Arial"/>
          <w:sz w:val="22"/>
          <w:szCs w:val="22"/>
        </w:rPr>
      </w:pPr>
    </w:p>
    <w:p w14:paraId="33684657" w14:textId="77777777" w:rsidR="00BE5C7E" w:rsidRDefault="006561F0" w:rsidP="00D61666">
      <w:pPr>
        <w:spacing w:after="0" w:line="240" w:lineRule="auto"/>
        <w:jc w:val="both"/>
        <w:rPr>
          <w:rFonts w:cs="Arial"/>
          <w:sz w:val="22"/>
          <w:szCs w:val="22"/>
        </w:rPr>
      </w:pPr>
      <w:r>
        <w:rPr>
          <w:rFonts w:cs="Arial"/>
          <w:sz w:val="22"/>
          <w:szCs w:val="22"/>
        </w:rPr>
        <w:lastRenderedPageBreak/>
        <w:t>2</w:t>
      </w:r>
      <w:r w:rsidR="009C2A3A">
        <w:rPr>
          <w:rFonts w:cs="Arial"/>
          <w:sz w:val="22"/>
          <w:szCs w:val="22"/>
        </w:rPr>
        <w:t>1</w:t>
      </w:r>
      <w:r w:rsidR="00D61666">
        <w:rPr>
          <w:rFonts w:cs="Arial"/>
          <w:sz w:val="22"/>
          <w:szCs w:val="22"/>
        </w:rPr>
        <w:t xml:space="preserve">.5 - </w:t>
      </w:r>
      <w:r w:rsidR="00D729A3" w:rsidRPr="00D61666">
        <w:rPr>
          <w:rFonts w:cs="Arial"/>
          <w:sz w:val="22"/>
          <w:szCs w:val="22"/>
        </w:rPr>
        <w:t>Também ficam sujeitas às penalidades do art. 87, III e IV da Lei nº 8.666, de 1993, as empresas ou profissionais que:</w:t>
      </w:r>
    </w:p>
    <w:p w14:paraId="425F3BA4" w14:textId="77777777" w:rsidR="00D61666" w:rsidRPr="00D61666" w:rsidRDefault="00D61666" w:rsidP="00D61666">
      <w:pPr>
        <w:spacing w:after="0" w:line="240" w:lineRule="auto"/>
        <w:jc w:val="both"/>
        <w:rPr>
          <w:rFonts w:cs="Arial"/>
          <w:sz w:val="22"/>
          <w:szCs w:val="22"/>
        </w:rPr>
      </w:pPr>
    </w:p>
    <w:p w14:paraId="5A7FD9B8" w14:textId="77777777" w:rsidR="00BE5C7E" w:rsidRDefault="006561F0" w:rsidP="00D61666">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D61666">
        <w:rPr>
          <w:rFonts w:cs="Arial"/>
          <w:sz w:val="22"/>
          <w:szCs w:val="22"/>
        </w:rPr>
        <w:t xml:space="preserve">.5.1 - </w:t>
      </w:r>
      <w:r w:rsidR="00D729A3" w:rsidRPr="00D61666">
        <w:rPr>
          <w:rFonts w:cs="Arial"/>
          <w:sz w:val="22"/>
          <w:szCs w:val="22"/>
        </w:rPr>
        <w:t>tenham sofrido condenação definitiva por praticar, por meio dolosos, fraude fiscal no recolhimento de quaisquer tributos;</w:t>
      </w:r>
    </w:p>
    <w:p w14:paraId="75D04B32" w14:textId="77777777" w:rsidR="00D61666" w:rsidRPr="00D61666" w:rsidRDefault="00D61666" w:rsidP="00D61666">
      <w:pPr>
        <w:spacing w:after="0" w:line="240" w:lineRule="auto"/>
        <w:ind w:left="708"/>
        <w:jc w:val="both"/>
        <w:rPr>
          <w:rFonts w:cs="Arial"/>
          <w:sz w:val="22"/>
          <w:szCs w:val="22"/>
        </w:rPr>
      </w:pPr>
    </w:p>
    <w:p w14:paraId="52E1B7D2" w14:textId="77777777" w:rsidR="00BE5C7E" w:rsidRDefault="006561F0" w:rsidP="00D61666">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D61666">
        <w:rPr>
          <w:rFonts w:cs="Arial"/>
          <w:sz w:val="22"/>
          <w:szCs w:val="22"/>
        </w:rPr>
        <w:t xml:space="preserve">.5.2 - </w:t>
      </w:r>
      <w:r w:rsidR="00D729A3" w:rsidRPr="00D61666">
        <w:rPr>
          <w:rFonts w:cs="Arial"/>
          <w:sz w:val="22"/>
          <w:szCs w:val="22"/>
        </w:rPr>
        <w:t>tenham praticado atos ilícitos visando a frustrar os objetivos da licitação;</w:t>
      </w:r>
    </w:p>
    <w:p w14:paraId="3855DA77" w14:textId="77777777" w:rsidR="00D61666" w:rsidRPr="00D61666" w:rsidRDefault="00D61666" w:rsidP="00D61666">
      <w:pPr>
        <w:spacing w:after="0" w:line="240" w:lineRule="auto"/>
        <w:ind w:left="708"/>
        <w:jc w:val="both"/>
        <w:rPr>
          <w:rFonts w:cs="Arial"/>
          <w:sz w:val="22"/>
          <w:szCs w:val="22"/>
        </w:rPr>
      </w:pPr>
    </w:p>
    <w:p w14:paraId="50AAE5A4" w14:textId="77777777" w:rsidR="00BE5C7E" w:rsidRDefault="006561F0" w:rsidP="00D61666">
      <w:pPr>
        <w:spacing w:after="0" w:line="240" w:lineRule="auto"/>
        <w:ind w:left="708"/>
        <w:jc w:val="both"/>
        <w:rPr>
          <w:rFonts w:cs="Arial"/>
          <w:sz w:val="22"/>
          <w:szCs w:val="22"/>
        </w:rPr>
      </w:pPr>
      <w:r>
        <w:rPr>
          <w:rFonts w:cs="Arial"/>
          <w:sz w:val="22"/>
          <w:szCs w:val="22"/>
        </w:rPr>
        <w:t>2</w:t>
      </w:r>
      <w:r w:rsidR="009C2A3A">
        <w:rPr>
          <w:rFonts w:cs="Arial"/>
          <w:sz w:val="22"/>
          <w:szCs w:val="22"/>
        </w:rPr>
        <w:t>1</w:t>
      </w:r>
      <w:r w:rsidR="00D61666">
        <w:rPr>
          <w:rFonts w:cs="Arial"/>
          <w:sz w:val="22"/>
          <w:szCs w:val="22"/>
        </w:rPr>
        <w:t xml:space="preserve">.5.3 - </w:t>
      </w:r>
      <w:r w:rsidR="00D729A3" w:rsidRPr="00D61666">
        <w:rPr>
          <w:rFonts w:cs="Arial"/>
          <w:sz w:val="22"/>
          <w:szCs w:val="22"/>
        </w:rPr>
        <w:t>demonstrem não possuir idoneidade para contratar com a Administração em virtude de atos ilícitos praticados</w:t>
      </w:r>
      <w:r w:rsidR="00D61666">
        <w:rPr>
          <w:rFonts w:cs="Arial"/>
          <w:sz w:val="22"/>
          <w:szCs w:val="22"/>
        </w:rPr>
        <w:t>.</w:t>
      </w:r>
    </w:p>
    <w:p w14:paraId="47389952" w14:textId="77777777" w:rsidR="00D61666" w:rsidRPr="00D61666" w:rsidRDefault="00D61666" w:rsidP="00D61666">
      <w:pPr>
        <w:spacing w:after="0" w:line="240" w:lineRule="auto"/>
        <w:jc w:val="both"/>
        <w:rPr>
          <w:rFonts w:cs="Arial"/>
          <w:sz w:val="22"/>
          <w:szCs w:val="22"/>
        </w:rPr>
      </w:pPr>
    </w:p>
    <w:p w14:paraId="615EC956"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D61666">
        <w:rPr>
          <w:rFonts w:cs="Arial"/>
          <w:sz w:val="22"/>
          <w:szCs w:val="22"/>
        </w:rPr>
        <w:t xml:space="preserve">.6 - </w:t>
      </w:r>
      <w:r w:rsidR="00D729A3" w:rsidRPr="00D61666">
        <w:rPr>
          <w:rFonts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5ECD53" w14:textId="77777777" w:rsidR="00D61666" w:rsidRPr="00D61666" w:rsidRDefault="00D61666" w:rsidP="00D61666">
      <w:pPr>
        <w:spacing w:after="0" w:line="240" w:lineRule="auto"/>
        <w:jc w:val="both"/>
        <w:rPr>
          <w:rFonts w:cs="Arial"/>
          <w:sz w:val="22"/>
          <w:szCs w:val="22"/>
        </w:rPr>
      </w:pPr>
    </w:p>
    <w:p w14:paraId="2BF79DE7"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D61666">
        <w:rPr>
          <w:rFonts w:cs="Arial"/>
          <w:sz w:val="22"/>
          <w:szCs w:val="22"/>
        </w:rPr>
        <w:t xml:space="preserve">7 - </w:t>
      </w:r>
      <w:r w:rsidR="00D729A3" w:rsidRPr="00D61666">
        <w:rPr>
          <w:rFonts w:cs="Arial"/>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5717BF6" w14:textId="77777777" w:rsidR="00D61666" w:rsidRPr="00D61666" w:rsidRDefault="00D61666" w:rsidP="00D61666">
      <w:pPr>
        <w:spacing w:after="0" w:line="240" w:lineRule="auto"/>
        <w:jc w:val="both"/>
        <w:rPr>
          <w:rFonts w:cs="Arial"/>
          <w:sz w:val="22"/>
          <w:szCs w:val="22"/>
        </w:rPr>
      </w:pPr>
    </w:p>
    <w:p w14:paraId="7DAD6C6C" w14:textId="77777777" w:rsidR="00BE5C7E" w:rsidRPr="00D61666" w:rsidRDefault="006561F0" w:rsidP="00993A5B">
      <w:pPr>
        <w:spacing w:after="0" w:line="240" w:lineRule="auto"/>
        <w:ind w:firstLine="708"/>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.7.1 - </w:t>
      </w:r>
      <w:r w:rsidR="00D729A3" w:rsidRPr="00D61666">
        <w:rPr>
          <w:rFonts w:cs="Arial"/>
          <w:sz w:val="22"/>
          <w:szCs w:val="22"/>
        </w:rPr>
        <w:t>Caso a Contratante determine, a multa deverá ser recolhida no prazo máximo de 30 (trinta) dias, a contar da data do recebimento da comunicação enviada pela autoridade competente.</w:t>
      </w:r>
    </w:p>
    <w:p w14:paraId="01256632" w14:textId="77777777" w:rsidR="00993A5B" w:rsidRDefault="00993A5B" w:rsidP="00D61666">
      <w:pPr>
        <w:spacing w:after="0" w:line="240" w:lineRule="auto"/>
        <w:jc w:val="both"/>
        <w:rPr>
          <w:rFonts w:cs="Arial"/>
          <w:sz w:val="22"/>
          <w:szCs w:val="22"/>
        </w:rPr>
      </w:pPr>
    </w:p>
    <w:p w14:paraId="12CE427D" w14:textId="6C679F74"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.8 - </w:t>
      </w:r>
      <w:r w:rsidR="00D729A3" w:rsidRPr="00D61666">
        <w:rPr>
          <w:rFonts w:cs="Arial"/>
          <w:sz w:val="22"/>
          <w:szCs w:val="22"/>
        </w:rPr>
        <w:t xml:space="preserve">Caso o valor da multa não seja suficiente para cobrir os prejuízos causados pela conduta do </w:t>
      </w:r>
      <w:r w:rsidR="00AE4727">
        <w:rPr>
          <w:rFonts w:cs="Arial"/>
          <w:sz w:val="22"/>
          <w:szCs w:val="22"/>
        </w:rPr>
        <w:t>executante</w:t>
      </w:r>
      <w:r w:rsidR="00D729A3" w:rsidRPr="00D61666">
        <w:rPr>
          <w:rFonts w:cs="Arial"/>
          <w:sz w:val="22"/>
          <w:szCs w:val="22"/>
        </w:rPr>
        <w:t>, a União ou Entidade poderá cobrar o valor remanescente judicialmente, conforme artigo 419 do Código Civil.</w:t>
      </w:r>
    </w:p>
    <w:p w14:paraId="0DD98357" w14:textId="77777777" w:rsidR="00D61666" w:rsidRPr="00D61666" w:rsidRDefault="00D61666" w:rsidP="00D61666">
      <w:pPr>
        <w:spacing w:after="0" w:line="240" w:lineRule="auto"/>
        <w:jc w:val="both"/>
        <w:rPr>
          <w:rFonts w:cs="Arial"/>
          <w:sz w:val="22"/>
          <w:szCs w:val="22"/>
        </w:rPr>
      </w:pPr>
    </w:p>
    <w:p w14:paraId="6C905BFC"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.9 - </w:t>
      </w:r>
      <w:r w:rsidR="00D729A3" w:rsidRPr="00D61666">
        <w:rPr>
          <w:rFonts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7925BDA7" w14:textId="77777777" w:rsidR="00D61666" w:rsidRPr="00D61666" w:rsidRDefault="00D61666" w:rsidP="00D61666">
      <w:pPr>
        <w:spacing w:after="0" w:line="240" w:lineRule="auto"/>
        <w:jc w:val="both"/>
        <w:rPr>
          <w:rFonts w:cs="Arial"/>
          <w:sz w:val="22"/>
          <w:szCs w:val="22"/>
        </w:rPr>
      </w:pPr>
    </w:p>
    <w:p w14:paraId="37E9B5DE"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.10 - </w:t>
      </w:r>
      <w:r w:rsidR="00D729A3" w:rsidRPr="00D61666">
        <w:rPr>
          <w:rFonts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F2C56A" w14:textId="77777777" w:rsidR="00D61666" w:rsidRPr="00D61666" w:rsidRDefault="00D61666" w:rsidP="00D61666">
      <w:pPr>
        <w:spacing w:after="0" w:line="240" w:lineRule="auto"/>
        <w:jc w:val="both"/>
        <w:rPr>
          <w:rFonts w:cs="Arial"/>
          <w:sz w:val="22"/>
          <w:szCs w:val="22"/>
        </w:rPr>
      </w:pPr>
    </w:p>
    <w:p w14:paraId="4B8C3D16"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.11 - </w:t>
      </w:r>
      <w:r w:rsidR="00D729A3" w:rsidRPr="00D61666">
        <w:rPr>
          <w:rFonts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E105D11" w14:textId="77777777" w:rsidR="00D61666" w:rsidRPr="00D61666" w:rsidRDefault="00D61666" w:rsidP="00D61666">
      <w:pPr>
        <w:spacing w:after="0" w:line="240" w:lineRule="auto"/>
        <w:jc w:val="both"/>
        <w:rPr>
          <w:rFonts w:cs="Arial"/>
          <w:sz w:val="22"/>
          <w:szCs w:val="22"/>
        </w:rPr>
      </w:pPr>
    </w:p>
    <w:p w14:paraId="34CF3A7B"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.12 - </w:t>
      </w:r>
      <w:r w:rsidR="00D729A3" w:rsidRPr="00D61666">
        <w:rPr>
          <w:rFonts w:cs="Arial"/>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034A57" w14:textId="77777777" w:rsidR="00D61666" w:rsidRPr="00D61666" w:rsidRDefault="00D61666" w:rsidP="00D61666">
      <w:pPr>
        <w:spacing w:after="0" w:line="240" w:lineRule="auto"/>
        <w:jc w:val="both"/>
        <w:rPr>
          <w:rFonts w:cs="Arial"/>
          <w:sz w:val="22"/>
          <w:szCs w:val="22"/>
        </w:rPr>
      </w:pPr>
    </w:p>
    <w:p w14:paraId="5247B449" w14:textId="77777777" w:rsidR="00BE5C7E" w:rsidRDefault="006561F0" w:rsidP="00D61666">
      <w:pPr>
        <w:spacing w:after="0" w:line="240" w:lineRule="auto"/>
        <w:jc w:val="both"/>
        <w:rPr>
          <w:rFonts w:cs="Arial"/>
          <w:sz w:val="22"/>
          <w:szCs w:val="22"/>
        </w:rPr>
      </w:pPr>
      <w:r>
        <w:rPr>
          <w:rFonts w:cs="Arial"/>
          <w:sz w:val="22"/>
          <w:szCs w:val="22"/>
        </w:rPr>
        <w:t>2</w:t>
      </w:r>
      <w:r w:rsidR="009C2A3A">
        <w:rPr>
          <w:rFonts w:cs="Arial"/>
          <w:sz w:val="22"/>
          <w:szCs w:val="22"/>
        </w:rPr>
        <w:t>1</w:t>
      </w:r>
      <w:r w:rsidR="00993A5B">
        <w:rPr>
          <w:rFonts w:cs="Arial"/>
          <w:sz w:val="22"/>
          <w:szCs w:val="22"/>
        </w:rPr>
        <w:t xml:space="preserve">.13 - </w:t>
      </w:r>
      <w:r w:rsidR="00D729A3" w:rsidRPr="00D61666">
        <w:rPr>
          <w:rFonts w:cs="Arial"/>
          <w:sz w:val="22"/>
          <w:szCs w:val="22"/>
        </w:rPr>
        <w:t>As penalidades serão obrigatoriamente registradas no SICAF.</w:t>
      </w:r>
    </w:p>
    <w:p w14:paraId="23DC35B4" w14:textId="77777777" w:rsidR="00993A5B" w:rsidRPr="00D61666" w:rsidRDefault="00993A5B" w:rsidP="00D61666">
      <w:pPr>
        <w:spacing w:after="0" w:line="240" w:lineRule="auto"/>
        <w:jc w:val="both"/>
        <w:rPr>
          <w:rFonts w:cs="Arial"/>
          <w:sz w:val="22"/>
          <w:szCs w:val="22"/>
        </w:rPr>
      </w:pPr>
    </w:p>
    <w:p w14:paraId="5205046B" w14:textId="77777777" w:rsidR="00BE5C7E" w:rsidRDefault="00D729A3" w:rsidP="00C67528">
      <w:pPr>
        <w:pStyle w:val="citao2"/>
        <w:pBdr>
          <w:bottom w:val="single" w:sz="4" w:space="0" w:color="1F497D"/>
        </w:pBdr>
        <w:spacing w:before="0" w:after="0" w:line="240" w:lineRule="auto"/>
        <w:rPr>
          <w:rFonts w:cs="Arial"/>
          <w:lang w:val="pt-BR"/>
        </w:rPr>
      </w:pPr>
      <w:r>
        <w:rPr>
          <w:rFonts w:cs="Arial"/>
          <w:b/>
        </w:rPr>
        <w:t>Nota explicativa</w:t>
      </w:r>
      <w:r>
        <w:rPr>
          <w:rFonts w:cs="Arial"/>
        </w:rPr>
        <w:t xml:space="preserve">: </w:t>
      </w:r>
      <w:r>
        <w:rPr>
          <w:rFonts w:cs="Arial"/>
          <w:lang w:val="pt-BR"/>
        </w:rPr>
        <w:t xml:space="preserve">No que se refere à multa, observar o disposto no Anexo V, item 2.6, alínea j.3  da  IN SEGES/MP n. 5/2017. </w:t>
      </w:r>
    </w:p>
    <w:p w14:paraId="25876865" w14:textId="77777777" w:rsidR="00BE5C7E" w:rsidRDefault="00BE5C7E" w:rsidP="00C67528">
      <w:pPr>
        <w:spacing w:after="0" w:line="240" w:lineRule="auto"/>
        <w:jc w:val="both"/>
        <w:rPr>
          <w:rFonts w:cs="Arial"/>
          <w:i/>
          <w:szCs w:val="20"/>
        </w:rPr>
      </w:pPr>
    </w:p>
    <w:p w14:paraId="56BCB744" w14:textId="77777777" w:rsidR="00993A5B" w:rsidRDefault="00993A5B" w:rsidP="00993A5B">
      <w:pPr>
        <w:spacing w:after="0" w:line="240" w:lineRule="auto"/>
        <w:jc w:val="both"/>
        <w:rPr>
          <w:rFonts w:cs="Arial"/>
          <w:sz w:val="22"/>
          <w:szCs w:val="22"/>
        </w:rPr>
      </w:pPr>
    </w:p>
    <w:p w14:paraId="20CF9DF9" w14:textId="77777777" w:rsidR="00BE5C7E" w:rsidRPr="00993A5B" w:rsidRDefault="00ED1684" w:rsidP="00993A5B">
      <w:pPr>
        <w:spacing w:after="0" w:line="240" w:lineRule="auto"/>
        <w:jc w:val="both"/>
        <w:rPr>
          <w:rFonts w:cs="Arial"/>
          <w:b/>
          <w:sz w:val="22"/>
          <w:szCs w:val="22"/>
        </w:rPr>
      </w:pPr>
      <w:r>
        <w:rPr>
          <w:rFonts w:cs="Arial"/>
          <w:b/>
          <w:sz w:val="22"/>
          <w:szCs w:val="22"/>
        </w:rPr>
        <w:t>2</w:t>
      </w:r>
      <w:r w:rsidR="009C2A3A">
        <w:rPr>
          <w:rFonts w:cs="Arial"/>
          <w:b/>
          <w:sz w:val="22"/>
          <w:szCs w:val="22"/>
        </w:rPr>
        <w:t>2</w:t>
      </w:r>
      <w:r w:rsidR="00993A5B" w:rsidRPr="00993A5B">
        <w:rPr>
          <w:rFonts w:cs="Arial"/>
          <w:b/>
          <w:sz w:val="22"/>
          <w:szCs w:val="22"/>
        </w:rPr>
        <w:t xml:space="preserve"> - </w:t>
      </w:r>
      <w:r w:rsidR="00D729A3" w:rsidRPr="00993A5B">
        <w:rPr>
          <w:rFonts w:cs="Arial"/>
          <w:b/>
          <w:sz w:val="22"/>
          <w:szCs w:val="22"/>
        </w:rPr>
        <w:t>CRITÉRIOS DE SELEÇÃO DO FORNECEDOR</w:t>
      </w:r>
    </w:p>
    <w:p w14:paraId="57EC0D02" w14:textId="77777777" w:rsidR="00993A5B" w:rsidRPr="00993A5B" w:rsidRDefault="00993A5B" w:rsidP="00993A5B">
      <w:pPr>
        <w:spacing w:after="0" w:line="240" w:lineRule="auto"/>
        <w:jc w:val="both"/>
        <w:rPr>
          <w:rFonts w:cs="Arial"/>
          <w:sz w:val="22"/>
          <w:szCs w:val="22"/>
        </w:rPr>
      </w:pPr>
    </w:p>
    <w:p w14:paraId="15BBDE5F" w14:textId="77777777" w:rsidR="00BE5C7E" w:rsidRDefault="00ED1684" w:rsidP="00ED1684">
      <w:pPr>
        <w:spacing w:after="0" w:line="240" w:lineRule="auto"/>
        <w:jc w:val="both"/>
        <w:rPr>
          <w:rFonts w:cs="Arial"/>
          <w:sz w:val="22"/>
          <w:szCs w:val="22"/>
        </w:rPr>
      </w:pPr>
      <w:r>
        <w:rPr>
          <w:rFonts w:cs="Arial"/>
          <w:sz w:val="22"/>
          <w:szCs w:val="22"/>
        </w:rPr>
        <w:t>2</w:t>
      </w:r>
      <w:r w:rsidR="009C2A3A">
        <w:rPr>
          <w:rFonts w:cs="Arial"/>
          <w:sz w:val="22"/>
          <w:szCs w:val="22"/>
        </w:rPr>
        <w:t>2</w:t>
      </w:r>
      <w:r>
        <w:rPr>
          <w:rFonts w:cs="Arial"/>
          <w:sz w:val="22"/>
          <w:szCs w:val="22"/>
        </w:rPr>
        <w:t xml:space="preserve">.1 - </w:t>
      </w:r>
      <w:r w:rsidR="00D729A3" w:rsidRPr="00ED1684">
        <w:rPr>
          <w:rFonts w:cs="Arial"/>
          <w:sz w:val="22"/>
          <w:szCs w:val="22"/>
        </w:rPr>
        <w:t>As exigências de habilitação jurídica e de regularidade fiscal e trabalhista são as usuais para a generalidade dos objetos, conforme disciplinado no edital.</w:t>
      </w:r>
    </w:p>
    <w:p w14:paraId="634E916A" w14:textId="77777777" w:rsidR="00ED1684" w:rsidRPr="00ED1684" w:rsidRDefault="00ED1684" w:rsidP="00ED1684">
      <w:pPr>
        <w:spacing w:after="0" w:line="240" w:lineRule="auto"/>
        <w:jc w:val="both"/>
        <w:rPr>
          <w:rFonts w:cs="Arial"/>
          <w:sz w:val="22"/>
          <w:szCs w:val="22"/>
        </w:rPr>
      </w:pPr>
    </w:p>
    <w:p w14:paraId="582D8478" w14:textId="77777777" w:rsidR="00BE5C7E" w:rsidRDefault="00ED1684" w:rsidP="00ED1684">
      <w:pPr>
        <w:spacing w:after="0" w:line="240" w:lineRule="auto"/>
        <w:jc w:val="both"/>
        <w:rPr>
          <w:rFonts w:cs="Arial"/>
          <w:sz w:val="22"/>
          <w:szCs w:val="22"/>
        </w:rPr>
      </w:pPr>
      <w:r>
        <w:rPr>
          <w:rFonts w:cs="Arial"/>
          <w:sz w:val="22"/>
          <w:szCs w:val="22"/>
        </w:rPr>
        <w:t>2</w:t>
      </w:r>
      <w:r w:rsidR="009C2A3A">
        <w:rPr>
          <w:rFonts w:cs="Arial"/>
          <w:sz w:val="22"/>
          <w:szCs w:val="22"/>
        </w:rPr>
        <w:t>2.</w:t>
      </w:r>
      <w:r>
        <w:rPr>
          <w:rFonts w:cs="Arial"/>
          <w:sz w:val="22"/>
          <w:szCs w:val="22"/>
        </w:rPr>
        <w:t xml:space="preserve">2 - </w:t>
      </w:r>
      <w:r w:rsidR="00D729A3" w:rsidRPr="00ED1684">
        <w:rPr>
          <w:rFonts w:cs="Arial"/>
          <w:sz w:val="22"/>
          <w:szCs w:val="22"/>
        </w:rPr>
        <w:t>Os critérios de qualificação econômica a serem atendidos pelo fornecedor estão previstos no edital.</w:t>
      </w:r>
    </w:p>
    <w:p w14:paraId="653FDE30" w14:textId="77777777" w:rsidR="00ED1684" w:rsidRPr="00ED1684" w:rsidRDefault="00ED1684" w:rsidP="00ED1684">
      <w:pPr>
        <w:spacing w:after="0" w:line="240" w:lineRule="auto"/>
        <w:jc w:val="both"/>
        <w:rPr>
          <w:rFonts w:cs="Arial"/>
          <w:sz w:val="22"/>
          <w:szCs w:val="22"/>
        </w:rPr>
      </w:pPr>
    </w:p>
    <w:p w14:paraId="5E3BB52C" w14:textId="77777777" w:rsidR="00BE5C7E" w:rsidRPr="00ED1684" w:rsidRDefault="00ED1684" w:rsidP="00ED1684">
      <w:pPr>
        <w:spacing w:after="0" w:line="240" w:lineRule="auto"/>
        <w:jc w:val="both"/>
        <w:rPr>
          <w:rFonts w:cs="Arial"/>
          <w:color w:val="FF0000"/>
          <w:sz w:val="22"/>
          <w:szCs w:val="22"/>
        </w:rPr>
      </w:pPr>
      <w:r w:rsidRPr="00ED1684">
        <w:rPr>
          <w:rFonts w:cs="Arial"/>
          <w:color w:val="FF0000"/>
          <w:sz w:val="22"/>
          <w:szCs w:val="22"/>
        </w:rPr>
        <w:t>2</w:t>
      </w:r>
      <w:r w:rsidR="0001615F">
        <w:rPr>
          <w:rFonts w:cs="Arial"/>
          <w:color w:val="FF0000"/>
          <w:sz w:val="22"/>
          <w:szCs w:val="22"/>
        </w:rPr>
        <w:t>1</w:t>
      </w:r>
      <w:r w:rsidRPr="00ED1684">
        <w:rPr>
          <w:rFonts w:cs="Arial"/>
          <w:color w:val="FF0000"/>
          <w:sz w:val="22"/>
          <w:szCs w:val="22"/>
        </w:rPr>
        <w:t xml:space="preserve">.3 - </w:t>
      </w:r>
      <w:r w:rsidR="00D729A3" w:rsidRPr="00ED1684">
        <w:rPr>
          <w:rFonts w:cs="Arial"/>
          <w:color w:val="FF0000"/>
          <w:sz w:val="22"/>
          <w:szCs w:val="22"/>
        </w:rPr>
        <w:t>Os critérios de qualificação técnica a serem atendidos pelo fornecedor serão:</w:t>
      </w:r>
    </w:p>
    <w:p w14:paraId="33A23BBE" w14:textId="77777777" w:rsidR="00ED1684" w:rsidRDefault="00ED1684" w:rsidP="00ED1684">
      <w:pPr>
        <w:spacing w:after="0" w:line="240" w:lineRule="auto"/>
        <w:jc w:val="both"/>
        <w:rPr>
          <w:rFonts w:cs="Arial"/>
          <w:color w:val="FF0000"/>
          <w:sz w:val="22"/>
          <w:szCs w:val="22"/>
        </w:rPr>
      </w:pPr>
    </w:p>
    <w:p w14:paraId="6CDC7487" w14:textId="0559B218" w:rsidR="009C2A3A" w:rsidRDefault="00ED1684" w:rsidP="00ED1684">
      <w:pPr>
        <w:spacing w:after="0" w:line="240" w:lineRule="auto"/>
        <w:ind w:firstLine="708"/>
        <w:jc w:val="both"/>
        <w:rPr>
          <w:rFonts w:cs="Arial"/>
          <w:color w:val="FF0000"/>
          <w:sz w:val="22"/>
          <w:szCs w:val="22"/>
        </w:rPr>
      </w:pPr>
      <w:r>
        <w:rPr>
          <w:rFonts w:cs="Arial"/>
          <w:color w:val="FF0000"/>
          <w:sz w:val="22"/>
          <w:szCs w:val="22"/>
        </w:rPr>
        <w:t>2</w:t>
      </w:r>
      <w:r w:rsidR="0001615F">
        <w:rPr>
          <w:rFonts w:cs="Arial"/>
          <w:color w:val="FF0000"/>
          <w:sz w:val="22"/>
          <w:szCs w:val="22"/>
        </w:rPr>
        <w:t>1</w:t>
      </w:r>
      <w:r>
        <w:rPr>
          <w:rFonts w:cs="Arial"/>
          <w:color w:val="FF0000"/>
          <w:sz w:val="22"/>
          <w:szCs w:val="22"/>
        </w:rPr>
        <w:t xml:space="preserve">.3.1 - </w:t>
      </w:r>
    </w:p>
    <w:p w14:paraId="606F59D9" w14:textId="77777777" w:rsidR="009C2A3A" w:rsidRPr="009C2A3A" w:rsidRDefault="009C2A3A" w:rsidP="009C2A3A">
      <w:pPr>
        <w:pStyle w:val="Citao"/>
        <w:spacing w:before="240" w:after="240" w:line="276" w:lineRule="auto"/>
        <w:rPr>
          <w:rFonts w:eastAsia="SimSun" w:cs="Arial"/>
          <w:szCs w:val="20"/>
          <w:lang w:val="pt-BR" w:eastAsia="zh-CN"/>
        </w:rPr>
      </w:pPr>
      <w:r w:rsidRPr="009C2A3A">
        <w:rPr>
          <w:rFonts w:cs="Arial"/>
          <w:b/>
          <w:szCs w:val="20"/>
        </w:rPr>
        <w:t>Nota Explicativa:</w:t>
      </w:r>
      <w:r w:rsidRPr="009C2A3A">
        <w:rPr>
          <w:rFonts w:cs="Arial"/>
          <w:szCs w:val="20"/>
        </w:rPr>
        <w:t xml:space="preserve"> A documentação relativa à qualificação técnica do licitante </w:t>
      </w:r>
      <w:r w:rsidRPr="009C2A3A">
        <w:rPr>
          <w:rFonts w:cs="Arial"/>
          <w:szCs w:val="20"/>
          <w:lang w:val="pt-BR"/>
        </w:rPr>
        <w:t>poderá</w:t>
      </w:r>
      <w:r w:rsidRPr="009C2A3A">
        <w:rPr>
          <w:rFonts w:cs="Arial"/>
          <w:szCs w:val="20"/>
        </w:rPr>
        <w:t xml:space="preserve"> constar em dispositivo específico, quando a situação demandada a exigir. </w:t>
      </w:r>
      <w:r w:rsidRPr="009C2A3A">
        <w:rPr>
          <w:rFonts w:cs="Arial"/>
          <w:szCs w:val="20"/>
          <w:lang w:val="pt-BR"/>
        </w:rPr>
        <w:t>As</w:t>
      </w:r>
      <w:r w:rsidRPr="009C2A3A">
        <w:rPr>
          <w:rFonts w:cs="Arial"/>
          <w:szCs w:val="20"/>
        </w:rPr>
        <w:t xml:space="preserve"> exigências </w:t>
      </w:r>
      <w:r w:rsidRPr="009C2A3A">
        <w:rPr>
          <w:rFonts w:cs="Arial"/>
          <w:szCs w:val="20"/>
          <w:lang w:val="pt-BR"/>
        </w:rPr>
        <w:t>podem restringir</w:t>
      </w:r>
      <w:r w:rsidRPr="009C2A3A">
        <w:rPr>
          <w:rFonts w:cs="Arial"/>
          <w:szCs w:val="20"/>
        </w:rPr>
        <w:t>-se a alguns itens específicos d</w:t>
      </w:r>
      <w:r w:rsidRPr="009C2A3A">
        <w:rPr>
          <w:rFonts w:cs="Arial"/>
          <w:szCs w:val="20"/>
          <w:lang w:val="pt-BR"/>
        </w:rPr>
        <w:t xml:space="preserve">a contratação de forma </w:t>
      </w:r>
      <w:r w:rsidRPr="009C2A3A">
        <w:rPr>
          <w:rFonts w:cs="Arial"/>
          <w:szCs w:val="20"/>
        </w:rPr>
        <w:t>justificada no processo licitatório. Nos termos do art. 30, II, da Lei nº 8.666/93, é obrigatório o estabelecimento de parâmetros mínimos objetivos (quantitativo, prazo, etc.) assim como é importante salientar</w:t>
      </w:r>
      <w:r w:rsidRPr="009C2A3A">
        <w:rPr>
          <w:rFonts w:cs="Arial"/>
          <w:szCs w:val="20"/>
          <w:lang w:val="pt-BR"/>
        </w:rPr>
        <w:t xml:space="preserve"> que</w:t>
      </w:r>
      <w:r w:rsidRPr="009C2A3A">
        <w:rPr>
          <w:rFonts w:cs="Arial"/>
          <w:szCs w:val="20"/>
        </w:rPr>
        <w:t xml:space="preserve"> somente em casos excepcionais pode ser exigido quantitativo superior a 50% do item licitado. (Acórdão 361/2017- TCU Plenário)</w:t>
      </w:r>
      <w:r>
        <w:rPr>
          <w:rFonts w:cs="Arial"/>
          <w:szCs w:val="20"/>
          <w:lang w:val="pt-BR"/>
        </w:rPr>
        <w:t>.</w:t>
      </w:r>
    </w:p>
    <w:p w14:paraId="2AD6CEF2" w14:textId="2ADBF3BF" w:rsidR="009C2A3A" w:rsidRDefault="009C2A3A" w:rsidP="00ED1684">
      <w:pPr>
        <w:spacing w:after="0" w:line="240" w:lineRule="auto"/>
        <w:ind w:firstLine="708"/>
        <w:jc w:val="both"/>
        <w:rPr>
          <w:rFonts w:cs="Arial"/>
          <w:color w:val="FF0000"/>
          <w:sz w:val="22"/>
          <w:szCs w:val="22"/>
        </w:rPr>
      </w:pPr>
      <w:r w:rsidRPr="009C2A3A">
        <w:rPr>
          <w:rFonts w:cs="Arial"/>
          <w:color w:val="FF0000"/>
          <w:sz w:val="22"/>
          <w:szCs w:val="22"/>
        </w:rPr>
        <w:t>22.3.1.</w:t>
      </w:r>
      <w:r w:rsidRPr="009C2A3A">
        <w:rPr>
          <w:rFonts w:cs="Arial"/>
          <w:color w:val="FF0000"/>
          <w:sz w:val="22"/>
          <w:szCs w:val="22"/>
        </w:rPr>
        <w:tab/>
        <w:t xml:space="preserve">Registro ou inscrição da empresa </w:t>
      </w:r>
      <w:r w:rsidR="00AE4727">
        <w:rPr>
          <w:rFonts w:cs="Arial"/>
          <w:color w:val="FF0000"/>
          <w:sz w:val="22"/>
          <w:szCs w:val="22"/>
        </w:rPr>
        <w:t>executante</w:t>
      </w:r>
      <w:r w:rsidRPr="009C2A3A">
        <w:rPr>
          <w:rFonts w:cs="Arial"/>
          <w:color w:val="FF0000"/>
          <w:sz w:val="22"/>
          <w:szCs w:val="22"/>
        </w:rPr>
        <w:t xml:space="preserve"> na entidade profissional .........(escrever por extenso, se o caso), em plena validade;</w:t>
      </w:r>
    </w:p>
    <w:p w14:paraId="0DCDF016" w14:textId="77777777" w:rsidR="009C2A3A" w:rsidRDefault="009C2A3A" w:rsidP="00ED1684">
      <w:pPr>
        <w:spacing w:after="0" w:line="240" w:lineRule="auto"/>
        <w:ind w:firstLine="708"/>
        <w:jc w:val="both"/>
        <w:rPr>
          <w:rFonts w:cs="Arial"/>
          <w:color w:val="FF0000"/>
          <w:sz w:val="22"/>
          <w:szCs w:val="22"/>
        </w:rPr>
      </w:pPr>
    </w:p>
    <w:p w14:paraId="30802B20" w14:textId="77777777" w:rsidR="009C2A3A" w:rsidRPr="009C2A3A" w:rsidRDefault="009C2A3A" w:rsidP="009C2A3A">
      <w:pPr>
        <w:pStyle w:val="Citao"/>
        <w:spacing w:line="276" w:lineRule="auto"/>
        <w:rPr>
          <w:rFonts w:cs="Arial"/>
          <w:szCs w:val="20"/>
        </w:rPr>
      </w:pPr>
      <w:r w:rsidRPr="009C2A3A">
        <w:rPr>
          <w:rFonts w:cs="Arial"/>
          <w:b/>
          <w:szCs w:val="20"/>
        </w:rPr>
        <w:t>Nota explicativa</w:t>
      </w:r>
      <w:r w:rsidRPr="009C2A3A">
        <w:rPr>
          <w:rFonts w:cs="Arial"/>
          <w:szCs w:val="20"/>
        </w:rPr>
        <w:t>: Tal exigência só deve ser formulada quando, por determinação legal, o exercício de determinada atividade afeta ao objeto contratual esteja sujeita à fiscalização da entidade profissional competente, a ser indicada expressamente no</w:t>
      </w:r>
      <w:r w:rsidRPr="009C2A3A">
        <w:rPr>
          <w:rFonts w:cs="Arial"/>
          <w:szCs w:val="20"/>
          <w:lang w:val="pt-BR"/>
        </w:rPr>
        <w:t xml:space="preserve"> dispositivo</w:t>
      </w:r>
      <w:r w:rsidRPr="009C2A3A">
        <w:rPr>
          <w:rFonts w:cs="Arial"/>
          <w:szCs w:val="20"/>
        </w:rPr>
        <w:t xml:space="preserve">. </w:t>
      </w:r>
    </w:p>
    <w:p w14:paraId="400327C4" w14:textId="77777777" w:rsidR="009C2A3A" w:rsidRPr="009C2A3A" w:rsidRDefault="009C2A3A" w:rsidP="009C2A3A">
      <w:pPr>
        <w:pStyle w:val="Citao"/>
        <w:spacing w:line="276" w:lineRule="auto"/>
        <w:rPr>
          <w:rFonts w:cs="Arial"/>
          <w:bCs/>
          <w:szCs w:val="20"/>
        </w:rPr>
      </w:pPr>
      <w:r w:rsidRPr="009C2A3A">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r w:rsidRPr="009C2A3A">
        <w:rPr>
          <w:rFonts w:cs="Arial"/>
          <w:szCs w:val="20"/>
          <w:lang w:val="pt-BR"/>
        </w:rPr>
        <w:t xml:space="preserve"> </w:t>
      </w:r>
      <w:r w:rsidRPr="009C2A3A">
        <w:rPr>
          <w:rFonts w:cs="Arial"/>
          <w:szCs w:val="20"/>
        </w:rPr>
        <w:t>Nessas situações, o referido subitem deve ser excluído.</w:t>
      </w:r>
    </w:p>
    <w:p w14:paraId="54196C6F" w14:textId="77777777" w:rsidR="009C2A3A" w:rsidRDefault="009C2A3A" w:rsidP="00ED1684">
      <w:pPr>
        <w:spacing w:after="0" w:line="240" w:lineRule="auto"/>
        <w:ind w:firstLine="708"/>
        <w:jc w:val="both"/>
        <w:rPr>
          <w:rFonts w:cs="Arial"/>
          <w:color w:val="FF0000"/>
          <w:sz w:val="22"/>
          <w:szCs w:val="22"/>
        </w:rPr>
      </w:pPr>
    </w:p>
    <w:p w14:paraId="6E61BD2E" w14:textId="77777777" w:rsidR="00085CB2" w:rsidRPr="007111A7" w:rsidRDefault="00085CB2" w:rsidP="00085CB2">
      <w:pPr>
        <w:spacing w:after="0" w:line="240" w:lineRule="auto"/>
        <w:ind w:firstLine="708"/>
        <w:jc w:val="both"/>
        <w:rPr>
          <w:rFonts w:cs="Arial"/>
          <w:sz w:val="22"/>
          <w:szCs w:val="22"/>
        </w:rPr>
      </w:pPr>
      <w:r w:rsidRPr="007111A7">
        <w:rPr>
          <w:rFonts w:cs="Arial"/>
          <w:sz w:val="22"/>
          <w:szCs w:val="22"/>
        </w:rPr>
        <w:t>22.3.2.</w:t>
      </w:r>
      <w:r w:rsidRPr="007111A7">
        <w:rPr>
          <w:rFonts w:cs="Arial"/>
          <w:sz w:val="22"/>
          <w:szCs w:val="22"/>
        </w:rPr>
        <w:tab/>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36A38C44" w14:textId="77777777" w:rsidR="00085CB2" w:rsidRPr="007111A7" w:rsidRDefault="00085CB2" w:rsidP="00085CB2">
      <w:pPr>
        <w:spacing w:after="0" w:line="240" w:lineRule="auto"/>
        <w:ind w:firstLine="708"/>
        <w:jc w:val="both"/>
        <w:rPr>
          <w:rFonts w:cs="Arial"/>
          <w:sz w:val="22"/>
          <w:szCs w:val="22"/>
        </w:rPr>
      </w:pPr>
    </w:p>
    <w:p w14:paraId="3B48DE9A" w14:textId="77777777" w:rsidR="00085CB2" w:rsidRPr="007111A7" w:rsidRDefault="00085CB2" w:rsidP="00085CB2">
      <w:pPr>
        <w:spacing w:after="0" w:line="240" w:lineRule="auto"/>
        <w:ind w:left="708" w:firstLine="708"/>
        <w:jc w:val="both"/>
        <w:rPr>
          <w:rFonts w:cs="Arial"/>
          <w:sz w:val="22"/>
          <w:szCs w:val="22"/>
        </w:rPr>
      </w:pPr>
      <w:r w:rsidRPr="007111A7">
        <w:rPr>
          <w:rFonts w:cs="Arial"/>
          <w:sz w:val="22"/>
          <w:szCs w:val="22"/>
        </w:rPr>
        <w:t>22.3.2.1.</w:t>
      </w:r>
      <w:r w:rsidRPr="007111A7">
        <w:rPr>
          <w:rFonts w:cs="Arial"/>
          <w:sz w:val="22"/>
          <w:szCs w:val="22"/>
        </w:rPr>
        <w:tab/>
        <w:t>Para fins da comprovação de que trata este subitem, os atestados deverão dizer respeito a serviços executados com as seguintes características mínimas:</w:t>
      </w:r>
    </w:p>
    <w:p w14:paraId="759081E0" w14:textId="77777777" w:rsidR="00085CB2" w:rsidRPr="00085CB2" w:rsidRDefault="00085CB2" w:rsidP="00085CB2">
      <w:pPr>
        <w:spacing w:after="0" w:line="240" w:lineRule="auto"/>
        <w:ind w:left="708" w:firstLine="708"/>
        <w:jc w:val="both"/>
        <w:rPr>
          <w:rFonts w:cs="Arial"/>
          <w:color w:val="FF0000"/>
          <w:sz w:val="22"/>
          <w:szCs w:val="22"/>
        </w:rPr>
      </w:pPr>
    </w:p>
    <w:p w14:paraId="43D3569A" w14:textId="77777777" w:rsidR="00085CB2" w:rsidRDefault="00085CB2" w:rsidP="00085CB2">
      <w:pPr>
        <w:spacing w:after="0" w:line="240" w:lineRule="auto"/>
        <w:ind w:left="1416" w:firstLine="708"/>
        <w:jc w:val="both"/>
        <w:rPr>
          <w:rFonts w:cs="Arial"/>
          <w:color w:val="FF0000"/>
          <w:sz w:val="22"/>
          <w:szCs w:val="22"/>
        </w:rPr>
      </w:pPr>
      <w:r w:rsidRPr="00085CB2">
        <w:rPr>
          <w:rFonts w:cs="Arial"/>
          <w:color w:val="FF0000"/>
          <w:sz w:val="22"/>
          <w:szCs w:val="22"/>
        </w:rPr>
        <w:t>22.3.2.1.1.</w:t>
      </w:r>
      <w:r w:rsidRPr="00085CB2">
        <w:rPr>
          <w:rFonts w:cs="Arial"/>
          <w:color w:val="FF0000"/>
          <w:sz w:val="22"/>
          <w:szCs w:val="22"/>
        </w:rPr>
        <w:tab/>
        <w:t>Deverá haver a comprovação da experiência mínima de</w:t>
      </w:r>
      <w:proofErr w:type="gramStart"/>
      <w:r w:rsidRPr="00085CB2">
        <w:rPr>
          <w:rFonts w:cs="Arial"/>
          <w:color w:val="FF0000"/>
          <w:sz w:val="22"/>
          <w:szCs w:val="22"/>
        </w:rPr>
        <w:t>.....</w:t>
      </w:r>
      <w:proofErr w:type="gramEnd"/>
      <w:r w:rsidRPr="00085CB2">
        <w:rPr>
          <w:rFonts w:cs="Arial"/>
          <w:color w:val="FF0000"/>
          <w:sz w:val="22"/>
          <w:szCs w:val="22"/>
        </w:rPr>
        <w:t xml:space="preserve"> anos na prestação dos serviços, sendo aceito o somatório de atestados de períodos diferentes, não havendo obrigatoriedade de os ......  anos serem ininterruptos, conforme item 10.7.1 do Anexo VII-A da IN SEGES/MPDG n. 5/2017.</w:t>
      </w:r>
    </w:p>
    <w:p w14:paraId="1DAE1EE6" w14:textId="77777777" w:rsidR="00085CB2" w:rsidRPr="00085CB2" w:rsidRDefault="00085CB2" w:rsidP="00085CB2">
      <w:pPr>
        <w:spacing w:after="0" w:line="240" w:lineRule="auto"/>
        <w:ind w:left="1416" w:firstLine="708"/>
        <w:jc w:val="both"/>
        <w:rPr>
          <w:rFonts w:cs="Arial"/>
          <w:color w:val="FF0000"/>
          <w:sz w:val="22"/>
          <w:szCs w:val="22"/>
        </w:rPr>
      </w:pPr>
    </w:p>
    <w:p w14:paraId="3BE425F0" w14:textId="77777777" w:rsidR="00085CB2" w:rsidRDefault="00085CB2" w:rsidP="00085CB2">
      <w:pPr>
        <w:spacing w:after="0" w:line="240" w:lineRule="auto"/>
        <w:ind w:left="2127"/>
        <w:jc w:val="both"/>
        <w:rPr>
          <w:rFonts w:cs="Arial"/>
          <w:color w:val="FF0000"/>
          <w:sz w:val="22"/>
          <w:szCs w:val="22"/>
        </w:rPr>
      </w:pPr>
      <w:r w:rsidRPr="00085CB2">
        <w:rPr>
          <w:rFonts w:cs="Arial"/>
          <w:color w:val="FF0000"/>
          <w:sz w:val="22"/>
          <w:szCs w:val="22"/>
        </w:rPr>
        <w:t>22.3.2.1.2.</w:t>
      </w:r>
      <w:r w:rsidRPr="00085CB2">
        <w:rPr>
          <w:rFonts w:cs="Arial"/>
          <w:color w:val="FF0000"/>
          <w:sz w:val="22"/>
          <w:szCs w:val="22"/>
        </w:rPr>
        <w:tab/>
        <w:t>....</w:t>
      </w:r>
    </w:p>
    <w:p w14:paraId="3A902D7F" w14:textId="77777777" w:rsidR="00085CB2" w:rsidRPr="00085CB2" w:rsidRDefault="00085CB2" w:rsidP="00085CB2">
      <w:pPr>
        <w:spacing w:after="0" w:line="240" w:lineRule="auto"/>
        <w:ind w:left="2127"/>
        <w:jc w:val="both"/>
        <w:rPr>
          <w:rFonts w:cs="Arial"/>
          <w:color w:val="FF0000"/>
          <w:sz w:val="22"/>
          <w:szCs w:val="22"/>
        </w:rPr>
      </w:pPr>
    </w:p>
    <w:p w14:paraId="482E3BA6" w14:textId="77777777" w:rsidR="00085CB2" w:rsidRDefault="00085CB2" w:rsidP="00085CB2">
      <w:pPr>
        <w:spacing w:after="0" w:line="240" w:lineRule="auto"/>
        <w:ind w:left="2127"/>
        <w:jc w:val="both"/>
        <w:rPr>
          <w:rFonts w:cs="Arial"/>
          <w:color w:val="FF0000"/>
          <w:sz w:val="22"/>
          <w:szCs w:val="22"/>
        </w:rPr>
      </w:pPr>
      <w:r w:rsidRPr="00085CB2">
        <w:rPr>
          <w:rFonts w:cs="Arial"/>
          <w:color w:val="FF0000"/>
          <w:sz w:val="22"/>
          <w:szCs w:val="22"/>
        </w:rPr>
        <w:t>22.3.2.1.3.</w:t>
      </w:r>
      <w:r w:rsidRPr="00085CB2">
        <w:rPr>
          <w:rFonts w:cs="Arial"/>
          <w:color w:val="FF0000"/>
          <w:sz w:val="22"/>
          <w:szCs w:val="22"/>
        </w:rPr>
        <w:tab/>
        <w:t>....</w:t>
      </w:r>
    </w:p>
    <w:p w14:paraId="30B33954" w14:textId="77777777" w:rsidR="00085CB2" w:rsidRPr="00085CB2" w:rsidRDefault="00085CB2" w:rsidP="00085CB2">
      <w:pPr>
        <w:spacing w:after="0" w:line="240" w:lineRule="auto"/>
        <w:ind w:left="2127"/>
        <w:jc w:val="both"/>
        <w:rPr>
          <w:rFonts w:cs="Arial"/>
          <w:color w:val="FF0000"/>
          <w:sz w:val="22"/>
          <w:szCs w:val="22"/>
        </w:rPr>
      </w:pPr>
    </w:p>
    <w:p w14:paraId="66AB262D" w14:textId="77777777" w:rsidR="00085CB2" w:rsidRPr="00ED1684" w:rsidRDefault="00085CB2" w:rsidP="00085CB2">
      <w:pPr>
        <w:spacing w:after="0" w:line="240" w:lineRule="auto"/>
        <w:ind w:left="2127"/>
        <w:jc w:val="both"/>
        <w:rPr>
          <w:rFonts w:cs="Arial"/>
          <w:color w:val="FF0000"/>
          <w:sz w:val="22"/>
          <w:szCs w:val="22"/>
        </w:rPr>
      </w:pPr>
      <w:r w:rsidRPr="00085CB2">
        <w:rPr>
          <w:rFonts w:cs="Arial"/>
          <w:color w:val="FF0000"/>
          <w:sz w:val="22"/>
          <w:szCs w:val="22"/>
        </w:rPr>
        <w:t>22.3.2.1.4.</w:t>
      </w:r>
      <w:r w:rsidRPr="00085CB2">
        <w:rPr>
          <w:rFonts w:cs="Arial"/>
          <w:color w:val="FF0000"/>
          <w:sz w:val="22"/>
          <w:szCs w:val="22"/>
        </w:rPr>
        <w:tab/>
        <w:t>...</w:t>
      </w:r>
    </w:p>
    <w:p w14:paraId="4EE4844F" w14:textId="77777777" w:rsidR="00ED1684" w:rsidRDefault="00ED1684" w:rsidP="00ED1684">
      <w:pPr>
        <w:spacing w:after="0" w:line="240" w:lineRule="auto"/>
        <w:jc w:val="both"/>
        <w:rPr>
          <w:rFonts w:cs="Arial"/>
          <w:sz w:val="22"/>
          <w:szCs w:val="22"/>
        </w:rPr>
      </w:pPr>
    </w:p>
    <w:p w14:paraId="2FB49D1F" w14:textId="77777777" w:rsidR="00085CB2" w:rsidRDefault="00085CB2" w:rsidP="00ED1684">
      <w:pPr>
        <w:spacing w:after="0" w:line="240" w:lineRule="auto"/>
        <w:jc w:val="both"/>
        <w:rPr>
          <w:rFonts w:cs="Arial"/>
          <w:sz w:val="22"/>
          <w:szCs w:val="22"/>
        </w:rPr>
      </w:pPr>
    </w:p>
    <w:p w14:paraId="3EFC809C" w14:textId="77777777" w:rsidR="00085CB2" w:rsidRPr="00085CB2" w:rsidRDefault="00085CB2" w:rsidP="00085CB2">
      <w:pPr>
        <w:pStyle w:val="Citao"/>
        <w:spacing w:line="276" w:lineRule="auto"/>
        <w:rPr>
          <w:rFonts w:cs="Arial"/>
          <w:szCs w:val="20"/>
        </w:rPr>
      </w:pPr>
      <w:r w:rsidRPr="00085CB2">
        <w:rPr>
          <w:rFonts w:cs="Arial"/>
          <w:b/>
          <w:szCs w:val="20"/>
        </w:rPr>
        <w:t xml:space="preserve">Nota Explicativa 1: </w:t>
      </w:r>
      <w:r w:rsidRPr="00085CB2">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7DEAC0C" w14:textId="77777777" w:rsidR="00085CB2" w:rsidRPr="00085CB2" w:rsidRDefault="00085CB2" w:rsidP="00085CB2">
      <w:pPr>
        <w:pStyle w:val="Citao"/>
        <w:spacing w:line="276" w:lineRule="auto"/>
        <w:rPr>
          <w:rFonts w:cs="Arial"/>
          <w:szCs w:val="20"/>
        </w:rPr>
      </w:pPr>
      <w:r w:rsidRPr="00085CB2">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347B3E39" w14:textId="77777777" w:rsidR="00085CB2" w:rsidRPr="00085CB2" w:rsidRDefault="00085CB2" w:rsidP="00085CB2">
      <w:pPr>
        <w:pStyle w:val="Citao"/>
        <w:spacing w:line="276" w:lineRule="auto"/>
        <w:rPr>
          <w:rFonts w:cs="Arial"/>
          <w:szCs w:val="20"/>
        </w:rPr>
      </w:pPr>
      <w:r w:rsidRPr="00085CB2">
        <w:rPr>
          <w:rFonts w:cs="Arial"/>
          <w:b/>
          <w:szCs w:val="20"/>
        </w:rPr>
        <w:t xml:space="preserve">Nota explicativa 2: </w:t>
      </w:r>
      <w:r w:rsidRPr="00085CB2">
        <w:rPr>
          <w:rFonts w:cs="Arial"/>
          <w:szCs w:val="20"/>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770EDFE7" w14:textId="77777777" w:rsidR="00085CB2" w:rsidRPr="00085CB2" w:rsidRDefault="00085CB2" w:rsidP="00085CB2">
      <w:pPr>
        <w:pStyle w:val="Citao"/>
        <w:spacing w:line="276" w:lineRule="auto"/>
        <w:rPr>
          <w:rFonts w:cs="Arial"/>
          <w:szCs w:val="20"/>
        </w:rPr>
      </w:pPr>
      <w:r w:rsidRPr="00085CB2">
        <w:rPr>
          <w:rFonts w:cs="Arial"/>
          <w:szCs w:val="20"/>
        </w:rPr>
        <w:t>Ainda assim, deve a Administração verificar a necessidade do estabelecimento de tal previsão, considerando, em especial, o tempo esperado de execução contratual</w:t>
      </w:r>
      <w:r w:rsidRPr="00085CB2">
        <w:rPr>
          <w:rFonts w:cs="Arial"/>
          <w:szCs w:val="20"/>
          <w:lang w:val="pt-BR"/>
        </w:rPr>
        <w:t>, conforme Acórdão TCU 2870/2018-Plenário</w:t>
      </w:r>
      <w:r w:rsidRPr="00085CB2">
        <w:rPr>
          <w:rFonts w:cs="Arial"/>
          <w:szCs w:val="20"/>
        </w:rPr>
        <w:t xml:space="preserve">. </w:t>
      </w:r>
    </w:p>
    <w:p w14:paraId="10B0A0E6" w14:textId="77777777" w:rsidR="00085CB2" w:rsidRPr="00085CB2" w:rsidRDefault="00085CB2" w:rsidP="00085CB2">
      <w:pPr>
        <w:pStyle w:val="Citao"/>
        <w:spacing w:line="276" w:lineRule="auto"/>
        <w:rPr>
          <w:rFonts w:cs="Arial"/>
          <w:b/>
          <w:szCs w:val="20"/>
        </w:rPr>
      </w:pPr>
      <w:r w:rsidRPr="00085CB2">
        <w:rPr>
          <w:rFonts w:cs="Arial"/>
          <w:b/>
          <w:szCs w:val="20"/>
        </w:rPr>
        <w:t xml:space="preserve">Nota explicativa </w:t>
      </w:r>
      <w:r w:rsidRPr="00085CB2">
        <w:rPr>
          <w:rFonts w:cs="Arial"/>
          <w:b/>
          <w:szCs w:val="20"/>
          <w:lang w:val="pt-BR"/>
        </w:rPr>
        <w:t>3</w:t>
      </w:r>
      <w:r w:rsidRPr="00085CB2">
        <w:rPr>
          <w:rFonts w:cs="Arial"/>
          <w:szCs w:val="20"/>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085CB2">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085CB2">
        <w:rPr>
          <w:rFonts w:cs="Arial"/>
          <w:szCs w:val="20"/>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63195452" w14:textId="77777777" w:rsidR="00085CB2" w:rsidRPr="00085CB2" w:rsidRDefault="00085CB2" w:rsidP="00085CB2">
      <w:pPr>
        <w:pStyle w:val="Citao"/>
        <w:spacing w:line="276" w:lineRule="auto"/>
        <w:rPr>
          <w:rFonts w:cs="Arial"/>
          <w:i w:val="0"/>
          <w:szCs w:val="20"/>
        </w:rPr>
      </w:pPr>
      <w:r w:rsidRPr="00085CB2">
        <w:rPr>
          <w:rFonts w:cs="Arial"/>
          <w:b/>
          <w:i w:val="0"/>
          <w:szCs w:val="20"/>
        </w:rPr>
        <w:t>*.*.</w:t>
      </w:r>
      <w:r w:rsidRPr="00085CB2">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5DC4B38A" w14:textId="77777777" w:rsidR="00085CB2" w:rsidRPr="00085CB2" w:rsidRDefault="00085CB2" w:rsidP="00085CB2">
      <w:pPr>
        <w:pStyle w:val="Citao"/>
        <w:spacing w:line="276" w:lineRule="auto"/>
        <w:rPr>
          <w:rFonts w:cs="Arial"/>
          <w:i w:val="0"/>
          <w:szCs w:val="20"/>
        </w:rPr>
      </w:pPr>
      <w:r w:rsidRPr="00085CB2">
        <w:rPr>
          <w:rFonts w:cs="Arial"/>
          <w:i w:val="0"/>
          <w:szCs w:val="20"/>
        </w:rPr>
        <w:t>i.        Para o (profissional XXXX): serviços de XXXX;</w:t>
      </w:r>
    </w:p>
    <w:p w14:paraId="5E28A899" w14:textId="77777777" w:rsidR="00085CB2" w:rsidRPr="00085CB2" w:rsidRDefault="00085CB2" w:rsidP="00085CB2">
      <w:pPr>
        <w:pStyle w:val="Citao"/>
        <w:spacing w:line="276" w:lineRule="auto"/>
        <w:rPr>
          <w:rFonts w:cs="Arial"/>
          <w:i w:val="0"/>
          <w:szCs w:val="20"/>
        </w:rPr>
      </w:pPr>
      <w:r w:rsidRPr="00085CB2">
        <w:rPr>
          <w:rFonts w:cs="Arial"/>
          <w:i w:val="0"/>
          <w:szCs w:val="20"/>
        </w:rPr>
        <w:t>ii.        Para o (profissional XXXX): serviços de XXXX;</w:t>
      </w:r>
    </w:p>
    <w:p w14:paraId="58D8CBE6" w14:textId="77777777" w:rsidR="00085CB2" w:rsidRPr="00085CB2" w:rsidRDefault="00085CB2" w:rsidP="00085CB2">
      <w:pPr>
        <w:pStyle w:val="Citao"/>
        <w:spacing w:line="276" w:lineRule="auto"/>
        <w:rPr>
          <w:rFonts w:cs="Arial"/>
          <w:i w:val="0"/>
          <w:szCs w:val="20"/>
        </w:rPr>
      </w:pPr>
      <w:r w:rsidRPr="00085CB2">
        <w:rPr>
          <w:rFonts w:cs="Arial"/>
          <w:i w:val="0"/>
          <w:szCs w:val="20"/>
        </w:rPr>
        <w:t xml:space="preserve">etc.    </w:t>
      </w:r>
    </w:p>
    <w:p w14:paraId="101319FD" w14:textId="77777777" w:rsidR="00085CB2" w:rsidRPr="00085CB2" w:rsidRDefault="00085CB2" w:rsidP="00085CB2">
      <w:pPr>
        <w:pStyle w:val="Citao"/>
        <w:spacing w:line="276" w:lineRule="auto"/>
        <w:rPr>
          <w:rFonts w:cs="Arial"/>
          <w:i w:val="0"/>
          <w:szCs w:val="20"/>
        </w:rPr>
      </w:pPr>
      <w:r w:rsidRPr="00085CB2">
        <w:rPr>
          <w:rFonts w:cs="Arial"/>
          <w:b/>
          <w:i w:val="0"/>
          <w:szCs w:val="20"/>
        </w:rPr>
        <w:t>*.*.1.</w:t>
      </w:r>
      <w:r w:rsidRPr="00085CB2">
        <w:rPr>
          <w:rFonts w:cs="Arial"/>
          <w:i w:val="0"/>
          <w:szCs w:val="20"/>
        </w:rPr>
        <w:t xml:space="preserve">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47D8B3CF" w14:textId="77777777" w:rsidR="00085CB2" w:rsidRPr="00085CB2" w:rsidRDefault="00085CB2" w:rsidP="00085CB2">
      <w:pPr>
        <w:pStyle w:val="Citao"/>
        <w:spacing w:line="276" w:lineRule="auto"/>
        <w:rPr>
          <w:rFonts w:cs="Arial"/>
          <w:i w:val="0"/>
          <w:szCs w:val="20"/>
        </w:rPr>
      </w:pPr>
      <w:r w:rsidRPr="00085CB2">
        <w:rPr>
          <w:rFonts w:cs="Arial"/>
          <w:b/>
          <w:i w:val="0"/>
          <w:szCs w:val="20"/>
        </w:rPr>
        <w:t>*.*.2</w:t>
      </w:r>
      <w:r w:rsidRPr="00085CB2">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5F76EF2E" w14:textId="77777777" w:rsidR="00085CB2" w:rsidRPr="00085CB2" w:rsidRDefault="00085CB2" w:rsidP="00085CB2">
      <w:pPr>
        <w:pStyle w:val="Citao"/>
        <w:spacing w:line="276" w:lineRule="auto"/>
      </w:pPr>
      <w:r w:rsidRPr="00085CB2">
        <w:rPr>
          <w:lang w:val="pt-BR"/>
        </w:rPr>
        <w:t xml:space="preserve">Nesse mesmo sentido, vide a </w:t>
      </w:r>
      <w:r w:rsidRPr="00085CB2">
        <w:t>S</w:t>
      </w:r>
      <w:proofErr w:type="spellStart"/>
      <w:r w:rsidRPr="00085CB2">
        <w:rPr>
          <w:lang w:val="pt-BR"/>
        </w:rPr>
        <w:t>úmula</w:t>
      </w:r>
      <w:proofErr w:type="spellEnd"/>
      <w:r w:rsidRPr="00085CB2">
        <w:rPr>
          <w:lang w:val="pt-BR"/>
        </w:rPr>
        <w:t xml:space="preserve"> n</w:t>
      </w:r>
      <w:r w:rsidRPr="00085CB2">
        <w:t>º 263/2011</w:t>
      </w:r>
      <w:r w:rsidRPr="00085CB2">
        <w:rPr>
          <w:lang w:val="pt-BR"/>
        </w:rPr>
        <w:t xml:space="preserve"> do TCU:</w:t>
      </w:r>
      <w:r w:rsidRPr="00085CB2">
        <w:t xml:space="preserve"> </w:t>
      </w:r>
      <w:r w:rsidRPr="00085CB2">
        <w:rPr>
          <w:lang w:val="pt-BR"/>
        </w:rPr>
        <w:t>“</w:t>
      </w:r>
      <w:r w:rsidRPr="00085CB2">
        <w:t xml:space="preserve">Para a comprovação da </w:t>
      </w:r>
      <w:r w:rsidRPr="00085CB2">
        <w:rPr>
          <w:b/>
        </w:rPr>
        <w:t>capacidade técnico-operacional</w:t>
      </w:r>
      <w:r w:rsidRPr="00085CB2">
        <w:t xml:space="preserve"> das licitantes, e desde que limitada, simultaneamente, às parcelas de maior </w:t>
      </w:r>
      <w:r w:rsidRPr="00085CB2">
        <w:lastRenderedPageBreak/>
        <w:t>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085CB2">
        <w:rPr>
          <w:lang w:val="pt-BR"/>
        </w:rPr>
        <w:t>.”</w:t>
      </w:r>
    </w:p>
    <w:p w14:paraId="70C28F86" w14:textId="77777777" w:rsidR="00085CB2" w:rsidRPr="00085CB2" w:rsidRDefault="00085CB2" w:rsidP="00085CB2">
      <w:pPr>
        <w:pStyle w:val="Citao"/>
        <w:spacing w:line="276" w:lineRule="auto"/>
        <w:rPr>
          <w:rFonts w:cs="Arial"/>
          <w:szCs w:val="20"/>
        </w:rPr>
      </w:pPr>
      <w:r w:rsidRPr="00085CB2">
        <w:rPr>
          <w:rFonts w:cs="Arial"/>
          <w:b/>
          <w:szCs w:val="20"/>
        </w:rPr>
        <w:t>Nota explicativa</w:t>
      </w:r>
      <w:r w:rsidRPr="00085CB2">
        <w:rPr>
          <w:rFonts w:cs="Arial"/>
          <w:b/>
          <w:szCs w:val="20"/>
          <w:lang w:val="pt-BR"/>
        </w:rPr>
        <w:t xml:space="preserve"> 4</w:t>
      </w:r>
      <w:r w:rsidRPr="00085CB2">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73090362" w14:textId="77777777" w:rsidR="00085CB2" w:rsidRPr="00085CB2" w:rsidRDefault="00085CB2" w:rsidP="00085CB2">
      <w:pPr>
        <w:pStyle w:val="Citao"/>
        <w:spacing w:line="276" w:lineRule="auto"/>
        <w:rPr>
          <w:rFonts w:cs="Arial"/>
          <w:szCs w:val="20"/>
        </w:rPr>
      </w:pPr>
      <w:r w:rsidRPr="00085CB2">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BD3C29C" w14:textId="77777777" w:rsidR="00085CB2" w:rsidRDefault="00085CB2" w:rsidP="00ED1684">
      <w:pPr>
        <w:spacing w:after="0" w:line="240" w:lineRule="auto"/>
        <w:jc w:val="both"/>
        <w:rPr>
          <w:rFonts w:cs="Arial"/>
          <w:sz w:val="22"/>
          <w:szCs w:val="22"/>
        </w:rPr>
      </w:pPr>
    </w:p>
    <w:p w14:paraId="45DDA5D3" w14:textId="77777777" w:rsidR="007111A7" w:rsidRDefault="007111A7" w:rsidP="007111A7">
      <w:pPr>
        <w:spacing w:after="0" w:line="240" w:lineRule="auto"/>
        <w:ind w:left="708" w:firstLine="708"/>
        <w:jc w:val="both"/>
        <w:rPr>
          <w:rFonts w:cs="Arial"/>
          <w:sz w:val="22"/>
          <w:szCs w:val="22"/>
        </w:rPr>
      </w:pPr>
      <w:r w:rsidRPr="007111A7">
        <w:rPr>
          <w:rFonts w:cs="Arial"/>
          <w:sz w:val="22"/>
          <w:szCs w:val="22"/>
        </w:rPr>
        <w:t>22.3.2.2</w:t>
      </w:r>
      <w:r>
        <w:rPr>
          <w:rFonts w:cs="Arial"/>
          <w:sz w:val="22"/>
          <w:szCs w:val="22"/>
        </w:rPr>
        <w:t xml:space="preserve">- </w:t>
      </w:r>
      <w:r w:rsidRPr="007111A7">
        <w:rPr>
          <w:rFonts w:cs="Arial"/>
          <w:sz w:val="22"/>
          <w:szCs w:val="22"/>
        </w:rPr>
        <w:t xml:space="preserve">Os atestados deverão referir-se a serviços prestados no âmbito de sua atividade econômica principal ou secundária especificadas no contrato social vigente; </w:t>
      </w:r>
    </w:p>
    <w:p w14:paraId="632F709C" w14:textId="77777777" w:rsidR="007111A7" w:rsidRPr="007111A7" w:rsidRDefault="007111A7" w:rsidP="007111A7">
      <w:pPr>
        <w:spacing w:after="0" w:line="240" w:lineRule="auto"/>
        <w:ind w:left="708" w:firstLine="708"/>
        <w:jc w:val="both"/>
        <w:rPr>
          <w:rFonts w:cs="Arial"/>
          <w:sz w:val="22"/>
          <w:szCs w:val="22"/>
        </w:rPr>
      </w:pPr>
    </w:p>
    <w:p w14:paraId="2DFFEC29" w14:textId="77777777" w:rsidR="007111A7" w:rsidRPr="007111A7" w:rsidRDefault="007111A7" w:rsidP="007111A7">
      <w:pPr>
        <w:spacing w:after="0" w:line="240" w:lineRule="auto"/>
        <w:ind w:left="708" w:firstLine="708"/>
        <w:jc w:val="both"/>
        <w:rPr>
          <w:rFonts w:cs="Arial"/>
          <w:color w:val="FF0000"/>
          <w:sz w:val="22"/>
          <w:szCs w:val="22"/>
        </w:rPr>
      </w:pPr>
      <w:r w:rsidRPr="007111A7">
        <w:rPr>
          <w:rFonts w:cs="Arial"/>
          <w:color w:val="FF0000"/>
          <w:sz w:val="22"/>
          <w:szCs w:val="22"/>
        </w:rPr>
        <w:t xml:space="preserve">22.3.2.3 - Somente serão aceitos atestados expedidos após a conclusão do contrato ou se decorrido, pelo menos, um ano do início de sua execução, exceto se firmado para ser executado em prazo inferior, conforme item 10.8 do Anexo VII-A da IN SEGES/MP n. 5, de 2017.  </w:t>
      </w:r>
    </w:p>
    <w:p w14:paraId="4E13B26A" w14:textId="77777777" w:rsidR="007111A7" w:rsidRPr="007111A7" w:rsidRDefault="007111A7" w:rsidP="007111A7">
      <w:pPr>
        <w:spacing w:after="0" w:line="240" w:lineRule="auto"/>
        <w:ind w:left="708" w:firstLine="708"/>
        <w:jc w:val="both"/>
        <w:rPr>
          <w:rFonts w:cs="Arial"/>
          <w:color w:val="FF0000"/>
          <w:sz w:val="22"/>
          <w:szCs w:val="22"/>
        </w:rPr>
      </w:pPr>
    </w:p>
    <w:p w14:paraId="64B07E52" w14:textId="77777777" w:rsidR="007111A7" w:rsidRPr="007111A7" w:rsidRDefault="007111A7" w:rsidP="007111A7">
      <w:pPr>
        <w:spacing w:after="0" w:line="240" w:lineRule="auto"/>
        <w:ind w:left="708" w:firstLine="708"/>
        <w:jc w:val="both"/>
        <w:rPr>
          <w:rFonts w:cs="Arial"/>
          <w:color w:val="FF0000"/>
          <w:sz w:val="22"/>
          <w:szCs w:val="22"/>
        </w:rPr>
      </w:pPr>
      <w:r w:rsidRPr="007111A7">
        <w:rPr>
          <w:rFonts w:cs="Arial"/>
          <w:color w:val="FF0000"/>
          <w:sz w:val="22"/>
          <w:szCs w:val="22"/>
        </w:rPr>
        <w:t>22.3.2.4 -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61EB0C9E" w14:textId="77777777" w:rsidR="007111A7" w:rsidRPr="007111A7" w:rsidRDefault="007111A7" w:rsidP="007111A7">
      <w:pPr>
        <w:spacing w:after="0" w:line="240" w:lineRule="auto"/>
        <w:ind w:left="708" w:firstLine="708"/>
        <w:jc w:val="both"/>
        <w:rPr>
          <w:rFonts w:cs="Arial"/>
          <w:sz w:val="22"/>
          <w:szCs w:val="22"/>
        </w:rPr>
      </w:pPr>
    </w:p>
    <w:p w14:paraId="114FFAC5" w14:textId="49F31BE2" w:rsidR="007111A7" w:rsidRDefault="007111A7" w:rsidP="00AE4727">
      <w:pPr>
        <w:spacing w:after="0" w:line="240" w:lineRule="auto"/>
        <w:ind w:left="708" w:firstLine="708"/>
        <w:jc w:val="both"/>
        <w:rPr>
          <w:rFonts w:cs="Arial"/>
          <w:sz w:val="22"/>
          <w:szCs w:val="22"/>
        </w:rPr>
      </w:pPr>
      <w:r w:rsidRPr="007111A7">
        <w:rPr>
          <w:rFonts w:cs="Arial"/>
          <w:sz w:val="22"/>
          <w:szCs w:val="22"/>
        </w:rPr>
        <w:t>22.3.2.5</w:t>
      </w:r>
      <w:r>
        <w:rPr>
          <w:rFonts w:cs="Arial"/>
          <w:sz w:val="22"/>
          <w:szCs w:val="22"/>
        </w:rPr>
        <w:t xml:space="preserve"> - </w:t>
      </w:r>
      <w:r w:rsidRPr="007111A7">
        <w:rPr>
          <w:rFonts w:cs="Arial"/>
          <w:sz w:val="22"/>
          <w:szCs w:val="22"/>
        </w:rPr>
        <w:t xml:space="preserve">O </w:t>
      </w:r>
      <w:r w:rsidR="00AE4727">
        <w:rPr>
          <w:rFonts w:cs="Arial"/>
          <w:sz w:val="22"/>
          <w:szCs w:val="22"/>
        </w:rPr>
        <w:t>executante</w:t>
      </w:r>
      <w:r w:rsidRPr="007111A7">
        <w:rPr>
          <w:rFonts w:cs="Arial"/>
          <w:sz w:val="22"/>
          <w:szCs w:val="22"/>
        </w:rPr>
        <w:t xml:space="preserv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44540439" w14:textId="77777777" w:rsidR="007111A7" w:rsidRDefault="007111A7" w:rsidP="007111A7">
      <w:pPr>
        <w:spacing w:after="0" w:line="240" w:lineRule="auto"/>
        <w:jc w:val="both"/>
        <w:rPr>
          <w:rFonts w:cs="Arial"/>
          <w:sz w:val="22"/>
          <w:szCs w:val="22"/>
        </w:rPr>
      </w:pPr>
    </w:p>
    <w:p w14:paraId="6632E26F" w14:textId="77777777" w:rsidR="007111A7" w:rsidRDefault="007111A7" w:rsidP="007111A7">
      <w:pPr>
        <w:spacing w:after="0" w:line="240" w:lineRule="auto"/>
        <w:ind w:firstLine="708"/>
        <w:jc w:val="both"/>
        <w:rPr>
          <w:rFonts w:cs="Arial"/>
          <w:color w:val="FF0000"/>
          <w:sz w:val="22"/>
          <w:szCs w:val="22"/>
        </w:rPr>
      </w:pPr>
      <w:r w:rsidRPr="007111A7">
        <w:rPr>
          <w:rFonts w:cs="Arial"/>
          <w:color w:val="FF0000"/>
          <w:sz w:val="22"/>
          <w:szCs w:val="22"/>
        </w:rPr>
        <w:t>22.3.3 - Prova de atendimento aos requisitos ........, previstos na lei ............:</w:t>
      </w:r>
    </w:p>
    <w:p w14:paraId="4925B376" w14:textId="77777777" w:rsidR="007111A7" w:rsidRDefault="007111A7" w:rsidP="007111A7">
      <w:pPr>
        <w:spacing w:after="0" w:line="240" w:lineRule="auto"/>
        <w:jc w:val="both"/>
        <w:rPr>
          <w:rFonts w:cs="Arial"/>
          <w:color w:val="FF0000"/>
          <w:sz w:val="22"/>
          <w:szCs w:val="22"/>
        </w:rPr>
      </w:pPr>
    </w:p>
    <w:p w14:paraId="4662885D" w14:textId="77777777" w:rsidR="007111A7" w:rsidRPr="007111A7" w:rsidRDefault="007111A7" w:rsidP="007111A7">
      <w:pPr>
        <w:pStyle w:val="Citao"/>
        <w:spacing w:line="276" w:lineRule="auto"/>
        <w:rPr>
          <w:rFonts w:cs="Arial"/>
          <w:szCs w:val="20"/>
        </w:rPr>
      </w:pPr>
      <w:r w:rsidRPr="007111A7">
        <w:rPr>
          <w:rFonts w:cs="Arial"/>
          <w:b/>
          <w:szCs w:val="20"/>
        </w:rPr>
        <w:t>Nota Explicativa:</w:t>
      </w:r>
      <w:r w:rsidRPr="007111A7">
        <w:rPr>
          <w:rFonts w:cs="Arial"/>
          <w:szCs w:val="20"/>
        </w:rPr>
        <w:t xml:space="preserve"> Em havendo legislação especial incidente sobre a matéria, que preveja requisitos de qualificação técnica específicos, estes podem ser mencionados neste item do Edital.</w:t>
      </w:r>
    </w:p>
    <w:p w14:paraId="4D163119" w14:textId="77777777" w:rsidR="007111A7" w:rsidRDefault="007111A7" w:rsidP="007111A7">
      <w:pPr>
        <w:spacing w:after="0" w:line="240" w:lineRule="auto"/>
        <w:ind w:firstLine="708"/>
        <w:jc w:val="both"/>
        <w:rPr>
          <w:rFonts w:cs="Arial"/>
          <w:color w:val="FF0000"/>
          <w:sz w:val="22"/>
          <w:szCs w:val="22"/>
        </w:rPr>
      </w:pPr>
      <w:r w:rsidRPr="007111A7">
        <w:rPr>
          <w:rFonts w:cs="Arial"/>
          <w:color w:val="FF0000"/>
          <w:sz w:val="22"/>
          <w:szCs w:val="22"/>
        </w:rPr>
        <w:t>22.3.4</w:t>
      </w:r>
      <w:r>
        <w:rPr>
          <w:rFonts w:cs="Arial"/>
          <w:color w:val="FF0000"/>
          <w:sz w:val="22"/>
          <w:szCs w:val="22"/>
        </w:rPr>
        <w:t xml:space="preserve"> - </w:t>
      </w:r>
      <w:r w:rsidRPr="007111A7">
        <w:rPr>
          <w:rFonts w:cs="Arial"/>
          <w:color w:val="FF0000"/>
          <w:sz w:val="22"/>
          <w:szCs w:val="22"/>
        </w:rPr>
        <w:t>As empresas, cadastradas ou não no SICAF, deverão apresentar atestado de vistoria assinado pelo servidor responsável</w:t>
      </w:r>
    </w:p>
    <w:p w14:paraId="676679B3" w14:textId="77777777" w:rsidR="007111A7" w:rsidRPr="007111A7" w:rsidRDefault="007111A7" w:rsidP="007111A7">
      <w:pPr>
        <w:spacing w:after="0" w:line="240" w:lineRule="auto"/>
        <w:jc w:val="both"/>
        <w:rPr>
          <w:rFonts w:cs="Arial"/>
          <w:color w:val="FF0000"/>
          <w:sz w:val="22"/>
          <w:szCs w:val="22"/>
        </w:rPr>
      </w:pPr>
    </w:p>
    <w:p w14:paraId="6157BE43" w14:textId="0B313BDD" w:rsidR="007111A7" w:rsidRDefault="007111A7" w:rsidP="007111A7">
      <w:pPr>
        <w:spacing w:after="0" w:line="240" w:lineRule="auto"/>
        <w:ind w:left="708" w:firstLine="708"/>
        <w:jc w:val="both"/>
        <w:rPr>
          <w:rFonts w:cs="Arial"/>
          <w:color w:val="FF0000"/>
          <w:sz w:val="22"/>
          <w:szCs w:val="22"/>
        </w:rPr>
      </w:pPr>
      <w:r w:rsidRPr="007111A7">
        <w:rPr>
          <w:rFonts w:cs="Arial"/>
          <w:color w:val="FF0000"/>
          <w:sz w:val="22"/>
          <w:szCs w:val="22"/>
        </w:rPr>
        <w:t>22.3.4.1</w:t>
      </w:r>
      <w:r>
        <w:rPr>
          <w:rFonts w:cs="Arial"/>
          <w:color w:val="FF0000"/>
          <w:sz w:val="22"/>
          <w:szCs w:val="22"/>
        </w:rPr>
        <w:t xml:space="preserve"> - </w:t>
      </w:r>
      <w:r w:rsidRPr="007111A7">
        <w:rPr>
          <w:rFonts w:cs="Arial"/>
          <w:color w:val="FF0000"/>
          <w:sz w:val="22"/>
          <w:szCs w:val="22"/>
        </w:rPr>
        <w:t xml:space="preserve">O atestado de vistoria poderá ser substituído por declaração emitida pelo </w:t>
      </w:r>
      <w:r w:rsidR="00AE4727">
        <w:rPr>
          <w:rFonts w:cs="Arial"/>
          <w:color w:val="FF0000"/>
          <w:sz w:val="22"/>
          <w:szCs w:val="22"/>
        </w:rPr>
        <w:t>executante</w:t>
      </w:r>
      <w:r w:rsidRPr="007111A7">
        <w:rPr>
          <w:rFonts w:cs="Arial"/>
          <w:color w:val="FF0000"/>
          <w:sz w:val="22"/>
          <w:szCs w:val="22"/>
        </w:rPr>
        <w:t xml:space="preserv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7E2B024D" w14:textId="77777777" w:rsidR="007111A7" w:rsidRDefault="007111A7" w:rsidP="007111A7">
      <w:pPr>
        <w:spacing w:after="0" w:line="240" w:lineRule="auto"/>
        <w:ind w:left="708" w:firstLine="708"/>
        <w:jc w:val="both"/>
        <w:rPr>
          <w:rFonts w:cs="Arial"/>
          <w:color w:val="FF0000"/>
          <w:sz w:val="22"/>
          <w:szCs w:val="22"/>
        </w:rPr>
      </w:pPr>
    </w:p>
    <w:p w14:paraId="53044EBD" w14:textId="77777777" w:rsidR="007111A7" w:rsidRPr="00C11F38" w:rsidRDefault="007111A7" w:rsidP="007111A7">
      <w:pPr>
        <w:pStyle w:val="Citao"/>
        <w:pBdr>
          <w:bottom w:val="single" w:sz="4" w:space="0" w:color="1F497D"/>
        </w:pBdr>
        <w:spacing w:line="276" w:lineRule="auto"/>
      </w:pPr>
      <w:r w:rsidRPr="007111A7">
        <w:rPr>
          <w:b/>
          <w:bCs/>
        </w:rPr>
        <w:lastRenderedPageBreak/>
        <w:t>Nota explicativa</w:t>
      </w:r>
      <w:r w:rsidRPr="007111A7">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25DE9FCB" w14:textId="77777777" w:rsidR="007111A7" w:rsidRPr="00ED1684" w:rsidRDefault="007111A7" w:rsidP="007111A7">
      <w:pPr>
        <w:spacing w:after="0" w:line="240" w:lineRule="auto"/>
        <w:jc w:val="both"/>
        <w:rPr>
          <w:rFonts w:cs="Arial"/>
          <w:sz w:val="22"/>
          <w:szCs w:val="22"/>
        </w:rPr>
      </w:pPr>
    </w:p>
    <w:p w14:paraId="43606282" w14:textId="77777777" w:rsidR="00F432A8" w:rsidRPr="002E2173" w:rsidRDefault="00F432A8" w:rsidP="00F432A8">
      <w:pPr>
        <w:spacing w:after="0" w:line="240" w:lineRule="auto"/>
        <w:jc w:val="both"/>
        <w:rPr>
          <w:color w:val="FF0000"/>
          <w:sz w:val="22"/>
          <w:szCs w:val="22"/>
        </w:rPr>
      </w:pPr>
      <w:r w:rsidRPr="002E2173">
        <w:rPr>
          <w:rFonts w:cs="Arial"/>
          <w:color w:val="FF0000"/>
          <w:sz w:val="22"/>
          <w:szCs w:val="22"/>
        </w:rPr>
        <w:t xml:space="preserve">22.4 - </w:t>
      </w:r>
      <w:r w:rsidRPr="002E2173">
        <w:rPr>
          <w:color w:val="FF0000"/>
          <w:sz w:val="22"/>
          <w:szCs w:val="22"/>
        </w:rPr>
        <w:t>O critério de julgamento da proposta é o menor preço por item.</w:t>
      </w:r>
    </w:p>
    <w:p w14:paraId="63AFE6D2" w14:textId="77777777" w:rsidR="00F432A8" w:rsidRPr="002E2173" w:rsidRDefault="00F432A8" w:rsidP="00F432A8">
      <w:pPr>
        <w:pStyle w:val="Citao"/>
        <w:pBdr>
          <w:bottom w:val="single" w:sz="4" w:space="0" w:color="1F497D"/>
        </w:pBdr>
        <w:spacing w:line="276" w:lineRule="auto"/>
      </w:pPr>
      <w:r w:rsidRPr="002E2173">
        <w:rPr>
          <w:b/>
          <w:bCs/>
        </w:rPr>
        <w:t>Nota explicativa:</w:t>
      </w:r>
      <w:r w:rsidRPr="002E2173">
        <w:t xml:space="preserve"> O critério de seleção do fornecedor na dispensa de licitação por valor é o menor preço oferecido por item.</w:t>
      </w:r>
    </w:p>
    <w:p w14:paraId="6E36FF12" w14:textId="77777777" w:rsidR="00F432A8" w:rsidRPr="002E2173" w:rsidRDefault="00F432A8" w:rsidP="00F432A8">
      <w:pPr>
        <w:spacing w:before="100" w:beforeAutospacing="1" w:after="100" w:afterAutospacing="1" w:line="240" w:lineRule="auto"/>
        <w:jc w:val="both"/>
        <w:rPr>
          <w:rFonts w:eastAsia="Times New Roman" w:cs="Arial"/>
          <w:color w:val="FF0000"/>
          <w:szCs w:val="20"/>
        </w:rPr>
      </w:pPr>
      <w:r w:rsidRPr="002E2173">
        <w:rPr>
          <w:rFonts w:eastAsia="Times New Roman" w:cs="Arial"/>
          <w:color w:val="FF0000"/>
          <w:szCs w:val="20"/>
        </w:rPr>
        <w:t>OU</w:t>
      </w:r>
    </w:p>
    <w:p w14:paraId="4EE44E3F" w14:textId="77777777" w:rsidR="00F432A8" w:rsidRPr="002E2173" w:rsidRDefault="00F432A8" w:rsidP="00F432A8">
      <w:pPr>
        <w:spacing w:before="100" w:beforeAutospacing="1" w:after="100" w:afterAutospacing="1" w:line="240" w:lineRule="auto"/>
        <w:jc w:val="both"/>
        <w:rPr>
          <w:rFonts w:eastAsia="Times New Roman" w:cs="Arial"/>
          <w:color w:val="FF0000"/>
          <w:sz w:val="22"/>
          <w:szCs w:val="22"/>
        </w:rPr>
      </w:pPr>
      <w:r w:rsidRPr="002E2173">
        <w:rPr>
          <w:rFonts w:eastAsia="Times New Roman" w:cs="Arial"/>
          <w:color w:val="FF0000"/>
          <w:sz w:val="22"/>
          <w:szCs w:val="22"/>
        </w:rPr>
        <w:t>22.4 – O critério de julgamento da proposta é a comprovação de ser a empresa a única no mercado que atende às necessidades do requisitante.</w:t>
      </w:r>
    </w:p>
    <w:p w14:paraId="279AB8B4" w14:textId="77777777" w:rsidR="00F432A8" w:rsidRPr="002E2173" w:rsidRDefault="00F432A8" w:rsidP="00F432A8">
      <w:pPr>
        <w:pStyle w:val="Citao"/>
        <w:pBdr>
          <w:bottom w:val="single" w:sz="4" w:space="0" w:color="1F497D"/>
        </w:pBdr>
        <w:spacing w:line="276" w:lineRule="auto"/>
      </w:pPr>
      <w:r w:rsidRPr="002E2173">
        <w:rPr>
          <w:b/>
          <w:bCs/>
        </w:rPr>
        <w:t>Nota explicativa:</w:t>
      </w:r>
      <w:r w:rsidRPr="002E2173">
        <w:t xml:space="preserve"> Na inexigibilidade de licitação e na dispensa de licitação em que há empresa única o critério de julgamento da proposta é a comprovação de ser a empresa a única no mercado que atende às necessidades do requisitante (atestado/contrato de exclusividade, parecer técnico, legislação pertinente).</w:t>
      </w:r>
    </w:p>
    <w:p w14:paraId="75ACA7DB" w14:textId="77777777" w:rsidR="00F432A8" w:rsidRPr="002E2173" w:rsidRDefault="00F432A8" w:rsidP="00F432A8">
      <w:pPr>
        <w:pStyle w:val="Citao"/>
        <w:pBdr>
          <w:bottom w:val="single" w:sz="4" w:space="0" w:color="1F497D"/>
        </w:pBdr>
        <w:spacing w:line="276" w:lineRule="auto"/>
      </w:pPr>
      <w:r w:rsidRPr="002E2173">
        <w:t>São exemplos de contratação de empresa única através de dispensa de licitação: para a aquisição, por pessoa jurídica de direito público interno, de bens produzidos ou serviços prestados por órgão ou entidade que integre a Administração Pública e que tenha sido criado para esse fim específico em data anterior à vigência da Lei nº 8.666/93; contratação de fornecimento ou suprimento de energia elétrica e gás natural com concessionário, permissionário ou autorizado, segundo as normas da legislação específica, etc.</w:t>
      </w:r>
    </w:p>
    <w:p w14:paraId="7BB06DEC" w14:textId="77777777" w:rsidR="00F432A8" w:rsidRPr="00A35718" w:rsidRDefault="00F432A8" w:rsidP="00F432A8">
      <w:pPr>
        <w:spacing w:before="100" w:beforeAutospacing="1" w:after="100" w:afterAutospacing="1" w:line="240" w:lineRule="auto"/>
        <w:jc w:val="both"/>
        <w:rPr>
          <w:rFonts w:eastAsia="Times New Roman" w:cs="Arial"/>
          <w:color w:val="000000"/>
          <w:sz w:val="22"/>
          <w:szCs w:val="22"/>
        </w:rPr>
      </w:pPr>
      <w:r>
        <w:rPr>
          <w:rFonts w:eastAsia="Times New Roman" w:cs="Arial"/>
          <w:color w:val="000000"/>
          <w:sz w:val="22"/>
          <w:szCs w:val="22"/>
        </w:rPr>
        <w:t>22</w:t>
      </w:r>
      <w:r w:rsidRPr="00A35718">
        <w:rPr>
          <w:rFonts w:eastAsia="Times New Roman" w:cs="Arial"/>
          <w:color w:val="000000"/>
          <w:sz w:val="22"/>
          <w:szCs w:val="22"/>
        </w:rPr>
        <w:t>.</w:t>
      </w:r>
      <w:r>
        <w:rPr>
          <w:rFonts w:eastAsia="Times New Roman" w:cs="Arial"/>
          <w:color w:val="000000"/>
          <w:sz w:val="22"/>
          <w:szCs w:val="22"/>
        </w:rPr>
        <w:t>5</w:t>
      </w:r>
      <w:r w:rsidRPr="00A35718">
        <w:rPr>
          <w:rFonts w:eastAsia="Times New Roman" w:cs="Arial"/>
          <w:color w:val="000000"/>
          <w:sz w:val="22"/>
          <w:szCs w:val="22"/>
        </w:rPr>
        <w:t xml:space="preserve"> - Havendo empate de propostas com o mesmo menor preço, deverá ser realizada uma negociação para fins de desempate.</w:t>
      </w:r>
    </w:p>
    <w:p w14:paraId="3A75F032" w14:textId="77777777" w:rsidR="00F432A8" w:rsidRPr="00A35718" w:rsidRDefault="00F432A8" w:rsidP="00F432A8">
      <w:pPr>
        <w:pStyle w:val="Citao"/>
        <w:pBdr>
          <w:bottom w:val="single" w:sz="4" w:space="0" w:color="1F497D"/>
        </w:pBdr>
        <w:spacing w:line="276" w:lineRule="auto"/>
      </w:pPr>
      <w:r w:rsidRPr="00A35718">
        <w:rPr>
          <w:b/>
          <w:bCs/>
        </w:rPr>
        <w:t>Nota explicativa:</w:t>
      </w:r>
      <w:r w:rsidRPr="00A35718">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598C7293" w14:textId="77777777" w:rsidR="00F432A8" w:rsidRPr="00A35718" w:rsidRDefault="00F432A8" w:rsidP="00F432A8">
      <w:pPr>
        <w:pStyle w:val="Citao"/>
        <w:pBdr>
          <w:bottom w:val="single" w:sz="4" w:space="0" w:color="1F497D"/>
        </w:pBdr>
        <w:spacing w:line="276" w:lineRule="auto"/>
      </w:pPr>
      <w:r w:rsidRPr="00A35718">
        <w:t>“a) Definir os critérios de habilitação indicados para a contratação, atentando para:</w:t>
      </w:r>
    </w:p>
    <w:p w14:paraId="7C144505" w14:textId="77777777" w:rsidR="00F432A8" w:rsidRPr="00A35718" w:rsidRDefault="00F432A8" w:rsidP="00F432A8">
      <w:pPr>
        <w:pStyle w:val="Citao"/>
        <w:pBdr>
          <w:bottom w:val="single" w:sz="4" w:space="0" w:color="1F497D"/>
        </w:pBdr>
        <w:spacing w:line="276" w:lineRule="auto"/>
      </w:pPr>
      <w:r w:rsidRPr="00A35718">
        <w:t>a.1. analisar e identificar os critérios de qualificação econômico-financeiras a serem exigidos, considerando a prestação dos serviços e os riscos da contratação;</w:t>
      </w:r>
    </w:p>
    <w:p w14:paraId="30A8C5EE" w14:textId="77777777" w:rsidR="00F432A8" w:rsidRPr="00A35718" w:rsidRDefault="00F432A8" w:rsidP="00F432A8">
      <w:pPr>
        <w:pStyle w:val="Citao"/>
        <w:pBdr>
          <w:bottom w:val="single" w:sz="4" w:space="0" w:color="1F497D"/>
        </w:pBdr>
        <w:spacing w:line="276" w:lineRule="auto"/>
      </w:pPr>
      <w:r w:rsidRPr="00A35718">
        <w:t>a.2. analisar e identificar os critérios de qualificação técnica a serem exigidos, considerando a prestação dos serviços e os riscos da contratação;</w:t>
      </w:r>
    </w:p>
    <w:p w14:paraId="55BE11B4" w14:textId="77777777" w:rsidR="00F432A8" w:rsidRPr="00A35718" w:rsidRDefault="00F432A8" w:rsidP="00F432A8">
      <w:pPr>
        <w:pStyle w:val="Citao"/>
        <w:pBdr>
          <w:bottom w:val="single" w:sz="4" w:space="0" w:color="1F497D"/>
        </w:pBdr>
        <w:spacing w:line="276" w:lineRule="auto"/>
      </w:pPr>
      <w:r w:rsidRPr="00A35718">
        <w:t>b) Definir os critérios técnicos obrigatórios indicados para a contratação que deverão se basear nos requisitos técnicos especificados na seção ‘Requisitos da contratação’;”</w:t>
      </w:r>
    </w:p>
    <w:p w14:paraId="24928263" w14:textId="77777777" w:rsidR="002B0E4E" w:rsidRDefault="002B0E4E" w:rsidP="002B0E4E">
      <w:pPr>
        <w:spacing w:after="0" w:line="240" w:lineRule="auto"/>
        <w:jc w:val="both"/>
        <w:rPr>
          <w:rFonts w:cs="Arial"/>
          <w:sz w:val="22"/>
          <w:szCs w:val="22"/>
        </w:rPr>
      </w:pPr>
    </w:p>
    <w:p w14:paraId="23A0E5C3" w14:textId="77777777" w:rsidR="00BE5C7E" w:rsidRPr="002B0E4E" w:rsidRDefault="002B0E4E" w:rsidP="002B0E4E">
      <w:pPr>
        <w:spacing w:after="0" w:line="240" w:lineRule="auto"/>
        <w:jc w:val="both"/>
        <w:rPr>
          <w:rFonts w:cs="Arial"/>
          <w:b/>
          <w:sz w:val="22"/>
          <w:szCs w:val="22"/>
        </w:rPr>
      </w:pPr>
      <w:r w:rsidRPr="002B0E4E">
        <w:rPr>
          <w:rFonts w:cs="Arial"/>
          <w:b/>
          <w:sz w:val="22"/>
          <w:szCs w:val="22"/>
        </w:rPr>
        <w:t>2</w:t>
      </w:r>
      <w:r w:rsidR="00930132">
        <w:rPr>
          <w:rFonts w:cs="Arial"/>
          <w:b/>
          <w:sz w:val="22"/>
          <w:szCs w:val="22"/>
        </w:rPr>
        <w:t>3</w:t>
      </w:r>
      <w:r w:rsidRPr="002B0E4E">
        <w:rPr>
          <w:rFonts w:cs="Arial"/>
          <w:b/>
          <w:sz w:val="22"/>
          <w:szCs w:val="22"/>
        </w:rPr>
        <w:t xml:space="preserve"> - </w:t>
      </w:r>
      <w:r w:rsidR="00D729A3" w:rsidRPr="002B0E4E">
        <w:rPr>
          <w:rFonts w:cs="Arial"/>
          <w:b/>
          <w:sz w:val="22"/>
          <w:szCs w:val="22"/>
        </w:rPr>
        <w:t>ESTIMATIVA DE PREÇOS E PREÇOS REFERENCIAIS</w:t>
      </w:r>
    </w:p>
    <w:p w14:paraId="6E9B1C7D" w14:textId="77777777" w:rsidR="002B0E4E" w:rsidRPr="002B0E4E" w:rsidRDefault="002B0E4E" w:rsidP="002B0E4E">
      <w:pPr>
        <w:spacing w:after="0" w:line="240" w:lineRule="auto"/>
        <w:jc w:val="both"/>
        <w:rPr>
          <w:rFonts w:cs="Arial"/>
          <w:color w:val="FF0000"/>
          <w:sz w:val="22"/>
          <w:szCs w:val="22"/>
        </w:rPr>
      </w:pPr>
    </w:p>
    <w:p w14:paraId="4FA0DF85" w14:textId="429AC264" w:rsidR="00BE5C7E" w:rsidRPr="002B0E4E" w:rsidRDefault="002B0E4E" w:rsidP="002B0E4E">
      <w:pPr>
        <w:spacing w:after="0" w:line="240" w:lineRule="auto"/>
        <w:jc w:val="both"/>
        <w:rPr>
          <w:rFonts w:cs="Arial"/>
          <w:color w:val="FF0000"/>
          <w:sz w:val="22"/>
          <w:szCs w:val="22"/>
        </w:rPr>
      </w:pPr>
      <w:r w:rsidRPr="002B0E4E">
        <w:rPr>
          <w:rFonts w:cs="Arial"/>
          <w:color w:val="FF0000"/>
          <w:sz w:val="22"/>
          <w:szCs w:val="22"/>
        </w:rPr>
        <w:t>2</w:t>
      </w:r>
      <w:r w:rsidR="00930132">
        <w:rPr>
          <w:rFonts w:cs="Arial"/>
          <w:color w:val="FF0000"/>
          <w:sz w:val="22"/>
          <w:szCs w:val="22"/>
        </w:rPr>
        <w:t>3</w:t>
      </w:r>
      <w:r w:rsidRPr="002B0E4E">
        <w:rPr>
          <w:rFonts w:cs="Arial"/>
          <w:color w:val="FF0000"/>
          <w:sz w:val="22"/>
          <w:szCs w:val="22"/>
        </w:rPr>
        <w:t xml:space="preserve">.1 - </w:t>
      </w:r>
      <w:r w:rsidR="00D729A3" w:rsidRPr="002B0E4E">
        <w:rPr>
          <w:rFonts w:cs="Arial"/>
          <w:color w:val="FF0000"/>
          <w:sz w:val="22"/>
          <w:szCs w:val="22"/>
        </w:rPr>
        <w:t>O custo da contratação é de R$...</w:t>
      </w:r>
    </w:p>
    <w:p w14:paraId="69ABD1BF" w14:textId="77777777" w:rsidR="00BE5C7E" w:rsidRPr="002B0E4E" w:rsidRDefault="00BE5C7E" w:rsidP="00C67528">
      <w:pPr>
        <w:spacing w:after="0" w:line="240" w:lineRule="auto"/>
        <w:jc w:val="both"/>
        <w:rPr>
          <w:rFonts w:cs="Arial"/>
          <w:color w:val="FF0000"/>
          <w:sz w:val="22"/>
          <w:szCs w:val="22"/>
        </w:rPr>
      </w:pPr>
    </w:p>
    <w:p w14:paraId="7F9A83D2" w14:textId="77777777" w:rsidR="00BE5C7E" w:rsidRPr="002B0E4E" w:rsidRDefault="002B0E4E" w:rsidP="002B0E4E">
      <w:pPr>
        <w:spacing w:after="0" w:line="240" w:lineRule="auto"/>
        <w:jc w:val="both"/>
        <w:rPr>
          <w:rFonts w:cs="Arial"/>
          <w:color w:val="FF0000"/>
          <w:sz w:val="22"/>
          <w:szCs w:val="22"/>
        </w:rPr>
      </w:pPr>
      <w:r w:rsidRPr="002B0E4E">
        <w:rPr>
          <w:rFonts w:cs="Arial"/>
          <w:color w:val="FF0000"/>
          <w:sz w:val="22"/>
          <w:szCs w:val="22"/>
        </w:rPr>
        <w:t>2</w:t>
      </w:r>
      <w:r w:rsidR="00930132">
        <w:rPr>
          <w:rFonts w:cs="Arial"/>
          <w:color w:val="FF0000"/>
          <w:sz w:val="22"/>
          <w:szCs w:val="22"/>
        </w:rPr>
        <w:t>3</w:t>
      </w:r>
      <w:r w:rsidRPr="002B0E4E">
        <w:rPr>
          <w:rFonts w:cs="Arial"/>
          <w:color w:val="FF0000"/>
          <w:sz w:val="22"/>
          <w:szCs w:val="22"/>
        </w:rPr>
        <w:t xml:space="preserve">.2 - </w:t>
      </w:r>
      <w:r w:rsidR="00D729A3" w:rsidRPr="002B0E4E">
        <w:rPr>
          <w:rFonts w:cs="Arial"/>
          <w:color w:val="FF0000"/>
          <w:sz w:val="22"/>
          <w:szCs w:val="22"/>
        </w:rPr>
        <w:t>Tal valor foi obtido a partir de ....</w:t>
      </w:r>
    </w:p>
    <w:p w14:paraId="65BFFDA8" w14:textId="77777777" w:rsidR="002B0E4E" w:rsidRPr="002B0E4E" w:rsidRDefault="002B0E4E" w:rsidP="002B0E4E">
      <w:pPr>
        <w:spacing w:after="0" w:line="240" w:lineRule="auto"/>
        <w:jc w:val="both"/>
        <w:rPr>
          <w:rFonts w:cs="Arial"/>
          <w:color w:val="FF0000"/>
          <w:sz w:val="22"/>
          <w:szCs w:val="22"/>
        </w:rPr>
      </w:pPr>
    </w:p>
    <w:p w14:paraId="1173054E" w14:textId="77777777" w:rsidR="00BE5C7E" w:rsidRDefault="00BE5C7E" w:rsidP="00C67528">
      <w:pPr>
        <w:spacing w:after="0" w:line="240" w:lineRule="auto"/>
        <w:jc w:val="both"/>
        <w:rPr>
          <w:rFonts w:cs="Arial"/>
          <w:b/>
          <w:szCs w:val="20"/>
          <w:lang w:val="zh-CN" w:eastAsia="zh-CN"/>
        </w:rPr>
      </w:pPr>
    </w:p>
    <w:p w14:paraId="049F2AB3"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
          <w:bCs/>
          <w:sz w:val="20"/>
          <w:szCs w:val="20"/>
        </w:rPr>
        <w:t>Nota explicativa:</w:t>
      </w:r>
      <w:r w:rsidRPr="00C1178A">
        <w:rPr>
          <w:rFonts w:ascii="Arial" w:hAnsi="Arial" w:cs="Arial" w:hint="eastAsia"/>
          <w:bCs/>
          <w:sz w:val="20"/>
          <w:szCs w:val="20"/>
        </w:rPr>
        <w:t xml:space="preserve">  Atender às orientações previstas no Art. 5</w:t>
      </w:r>
      <w:r w:rsidRPr="00C1178A">
        <w:rPr>
          <w:rFonts w:ascii="Arial" w:hAnsi="Arial" w:cs="Arial" w:hint="eastAsia"/>
          <w:bCs/>
          <w:sz w:val="20"/>
          <w:szCs w:val="20"/>
        </w:rPr>
        <w:t>º</w:t>
      </w:r>
      <w:r w:rsidRPr="00C1178A">
        <w:rPr>
          <w:rFonts w:ascii="Arial" w:hAnsi="Arial" w:cs="Arial" w:hint="eastAsia"/>
          <w:bCs/>
          <w:sz w:val="20"/>
          <w:szCs w:val="20"/>
        </w:rPr>
        <w:t xml:space="preserve"> da Instrução Normativa n</w:t>
      </w:r>
      <w:r w:rsidRPr="00C1178A">
        <w:rPr>
          <w:rFonts w:ascii="Arial" w:hAnsi="Arial" w:cs="Arial" w:hint="eastAsia"/>
          <w:bCs/>
          <w:sz w:val="20"/>
          <w:szCs w:val="20"/>
        </w:rPr>
        <w:t>º</w:t>
      </w:r>
      <w:r w:rsidRPr="00C1178A">
        <w:rPr>
          <w:rFonts w:ascii="Arial" w:hAnsi="Arial" w:cs="Arial" w:hint="eastAsia"/>
          <w:bCs/>
          <w:sz w:val="20"/>
          <w:szCs w:val="20"/>
        </w:rPr>
        <w:t xml:space="preserve"> 73, de 05 de agosto de 2020 e Acórdão do TCU n</w:t>
      </w:r>
      <w:r w:rsidRPr="00C1178A">
        <w:rPr>
          <w:rFonts w:ascii="Arial" w:hAnsi="Arial" w:cs="Arial" w:hint="eastAsia"/>
          <w:bCs/>
          <w:sz w:val="20"/>
          <w:szCs w:val="20"/>
        </w:rPr>
        <w:t>º</w:t>
      </w:r>
      <w:r w:rsidRPr="00C1178A">
        <w:rPr>
          <w:rFonts w:ascii="Arial" w:hAnsi="Arial" w:cs="Arial" w:hint="eastAsia"/>
          <w:bCs/>
          <w:sz w:val="20"/>
          <w:szCs w:val="20"/>
        </w:rPr>
        <w:t xml:space="preserve"> 1604/2017 - Plenário, conforme abaixo:</w:t>
      </w:r>
    </w:p>
    <w:p w14:paraId="6935D2B1"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br/>
        <w:t>Instrução Normativa n</w:t>
      </w:r>
      <w:r w:rsidRPr="00C1178A">
        <w:rPr>
          <w:rFonts w:ascii="Arial" w:hAnsi="Arial" w:cs="Arial" w:hint="eastAsia"/>
          <w:bCs/>
          <w:sz w:val="20"/>
          <w:szCs w:val="20"/>
        </w:rPr>
        <w:t>º</w:t>
      </w:r>
      <w:r w:rsidRPr="00C1178A">
        <w:rPr>
          <w:rFonts w:ascii="Arial" w:hAnsi="Arial" w:cs="Arial" w:hint="eastAsia"/>
          <w:bCs/>
          <w:sz w:val="20"/>
          <w:szCs w:val="20"/>
        </w:rPr>
        <w:t xml:space="preserve"> 73, de 05 de agosto de 2020:</w:t>
      </w:r>
    </w:p>
    <w:p w14:paraId="50E0BCF2"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"Art. 5</w:t>
      </w:r>
      <w:r w:rsidRPr="00C1178A">
        <w:rPr>
          <w:rFonts w:ascii="Arial" w:hAnsi="Arial" w:cs="Arial" w:hint="eastAsia"/>
          <w:bCs/>
          <w:sz w:val="20"/>
          <w:szCs w:val="20"/>
        </w:rPr>
        <w:t>º</w:t>
      </w:r>
      <w:r w:rsidRPr="00C1178A">
        <w:rPr>
          <w:rFonts w:ascii="Arial" w:hAnsi="Arial" w:cs="Arial" w:hint="eastAsia"/>
          <w:bCs/>
          <w:sz w:val="20"/>
          <w:szCs w:val="20"/>
        </w:rPr>
        <w:t xml:space="preserve"> A pesquisa de preços para fins de determinação do preço estimado em processo licitatório para a aquisição e contratação de serviços em geral será realizada mediante a utilização dos seguintes parâmetros, empregados de forma combinada ou não:</w:t>
      </w:r>
    </w:p>
    <w:p w14:paraId="58BD784A"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 xml:space="preserve">I - Painel de Preços, disponível no endereço eletrônico gov.br/paineldeprecos, desde que as cotações </w:t>
      </w:r>
      <w:proofErr w:type="gramStart"/>
      <w:r w:rsidRPr="00C1178A">
        <w:rPr>
          <w:rFonts w:ascii="Arial" w:hAnsi="Arial" w:cs="Arial" w:hint="eastAsia"/>
          <w:bCs/>
          <w:sz w:val="20"/>
          <w:szCs w:val="20"/>
        </w:rPr>
        <w:t>refiram-se</w:t>
      </w:r>
      <w:proofErr w:type="gramEnd"/>
      <w:r w:rsidRPr="00C1178A">
        <w:rPr>
          <w:rFonts w:ascii="Arial" w:hAnsi="Arial" w:cs="Arial" w:hint="eastAsia"/>
          <w:bCs/>
          <w:sz w:val="20"/>
          <w:szCs w:val="20"/>
        </w:rPr>
        <w:t xml:space="preserve"> a aquisições ou contratações firmadas no período de até 1 (um) ano anterior à data de divulgação do instrumento convocatório;</w:t>
      </w:r>
    </w:p>
    <w:p w14:paraId="77BC89B1"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 xml:space="preserve">II - </w:t>
      </w:r>
      <w:proofErr w:type="gramStart"/>
      <w:r w:rsidRPr="00C1178A">
        <w:rPr>
          <w:rFonts w:ascii="Arial" w:hAnsi="Arial" w:cs="Arial" w:hint="eastAsia"/>
          <w:bCs/>
          <w:sz w:val="20"/>
          <w:szCs w:val="20"/>
        </w:rPr>
        <w:t>aquisições</w:t>
      </w:r>
      <w:proofErr w:type="gramEnd"/>
      <w:r w:rsidRPr="00C1178A">
        <w:rPr>
          <w:rFonts w:ascii="Arial" w:hAnsi="Arial" w:cs="Arial" w:hint="eastAsia"/>
          <w:bCs/>
          <w:sz w:val="20"/>
          <w:szCs w:val="20"/>
        </w:rPr>
        <w:t xml:space="preserve"> e contratações similares de outros entes públicos, firmadas no período de até 1 (um) ano anterior à data de divulgação do instrumento convocatório;</w:t>
      </w:r>
    </w:p>
    <w:p w14:paraId="16FB5133"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III - dados de pesquisa publicada em mídia especializada, de sítios eletrônicos especializados ou de domínio amplo, desde que atualizados no momento da pesquisa e compreendidos no intervalo de até 6 (seis) meses de antecedência da data de divulgação do instrumento convocatório, contendo a data e hora de acesso; ou</w:t>
      </w:r>
    </w:p>
    <w:p w14:paraId="4266DBC8"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 xml:space="preserve">IV - </w:t>
      </w:r>
      <w:proofErr w:type="gramStart"/>
      <w:r w:rsidRPr="00C1178A">
        <w:rPr>
          <w:rFonts w:ascii="Arial" w:hAnsi="Arial" w:cs="Arial" w:hint="eastAsia"/>
          <w:bCs/>
          <w:sz w:val="20"/>
          <w:szCs w:val="20"/>
        </w:rPr>
        <w:t>pesquisa</w:t>
      </w:r>
      <w:proofErr w:type="gramEnd"/>
      <w:r w:rsidRPr="00C1178A">
        <w:rPr>
          <w:rFonts w:ascii="Arial" w:hAnsi="Arial" w:cs="Arial" w:hint="eastAsia"/>
          <w:bCs/>
          <w:sz w:val="20"/>
          <w:szCs w:val="20"/>
        </w:rPr>
        <w:t xml:space="preserve"> direta com fornecedores, mediante solicitação formal de cotação, desde que os orçamentos considerados estejam compreendidos no intervalo de até 6 (seis) meses de antecedência da data de divulgação do instrumento convocatório.</w:t>
      </w:r>
    </w:p>
    <w:p w14:paraId="7F0A61B7"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w:t>
      </w:r>
      <w:r w:rsidRPr="00C1178A">
        <w:rPr>
          <w:rFonts w:ascii="Arial" w:hAnsi="Arial" w:cs="Arial" w:hint="eastAsia"/>
          <w:bCs/>
          <w:sz w:val="20"/>
          <w:szCs w:val="20"/>
        </w:rPr>
        <w:t>1</w:t>
      </w:r>
      <w:r w:rsidRPr="00C1178A">
        <w:rPr>
          <w:rFonts w:ascii="Arial" w:hAnsi="Arial" w:cs="Arial" w:hint="eastAsia"/>
          <w:bCs/>
          <w:sz w:val="20"/>
          <w:szCs w:val="20"/>
        </w:rPr>
        <w:t>º</w:t>
      </w:r>
      <w:r w:rsidRPr="00C1178A">
        <w:rPr>
          <w:rFonts w:ascii="Arial" w:hAnsi="Arial" w:cs="Arial" w:hint="eastAsia"/>
          <w:bCs/>
          <w:sz w:val="20"/>
          <w:szCs w:val="20"/>
        </w:rPr>
        <w:t xml:space="preserve"> Deverão ser priorizados os parâmetros estabelecidos nos incisos I e II.</w:t>
      </w:r>
    </w:p>
    <w:p w14:paraId="4C53B66C"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w:t>
      </w:r>
      <w:r w:rsidRPr="00C1178A">
        <w:rPr>
          <w:rFonts w:ascii="Arial" w:hAnsi="Arial" w:cs="Arial" w:hint="eastAsia"/>
          <w:bCs/>
          <w:sz w:val="20"/>
          <w:szCs w:val="20"/>
        </w:rPr>
        <w:t xml:space="preserve"> 2</w:t>
      </w:r>
      <w:r w:rsidRPr="00C1178A">
        <w:rPr>
          <w:rFonts w:ascii="Arial" w:hAnsi="Arial" w:cs="Arial" w:hint="eastAsia"/>
          <w:bCs/>
          <w:sz w:val="20"/>
          <w:szCs w:val="20"/>
        </w:rPr>
        <w:t>º</w:t>
      </w:r>
      <w:r w:rsidRPr="00C1178A">
        <w:rPr>
          <w:rFonts w:ascii="Arial" w:hAnsi="Arial" w:cs="Arial" w:hint="eastAsia"/>
          <w:bCs/>
          <w:sz w:val="20"/>
          <w:szCs w:val="20"/>
        </w:rPr>
        <w:t xml:space="preserve"> Quando a pesquisa de preços for realizada com os fornecedores, nos termos do inciso IV, deverá ser observado:</w:t>
      </w:r>
    </w:p>
    <w:p w14:paraId="428A1A56"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 xml:space="preserve">I - </w:t>
      </w:r>
      <w:proofErr w:type="gramStart"/>
      <w:r w:rsidRPr="00C1178A">
        <w:rPr>
          <w:rFonts w:ascii="Arial" w:hAnsi="Arial" w:cs="Arial" w:hint="eastAsia"/>
          <w:bCs/>
          <w:sz w:val="20"/>
          <w:szCs w:val="20"/>
        </w:rPr>
        <w:t>prazo</w:t>
      </w:r>
      <w:proofErr w:type="gramEnd"/>
      <w:r w:rsidRPr="00C1178A">
        <w:rPr>
          <w:rFonts w:ascii="Arial" w:hAnsi="Arial" w:cs="Arial" w:hint="eastAsia"/>
          <w:bCs/>
          <w:sz w:val="20"/>
          <w:szCs w:val="20"/>
        </w:rPr>
        <w:t xml:space="preserve"> de resposta conferido ao fornecedor compatível com a complexidade do objeto a ser licitado;</w:t>
      </w:r>
    </w:p>
    <w:p w14:paraId="47212B8F"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 xml:space="preserve">II - </w:t>
      </w:r>
      <w:proofErr w:type="gramStart"/>
      <w:r w:rsidRPr="00C1178A">
        <w:rPr>
          <w:rFonts w:ascii="Arial" w:hAnsi="Arial" w:cs="Arial" w:hint="eastAsia"/>
          <w:bCs/>
          <w:sz w:val="20"/>
          <w:szCs w:val="20"/>
        </w:rPr>
        <w:t>obtenção</w:t>
      </w:r>
      <w:proofErr w:type="gramEnd"/>
      <w:r w:rsidRPr="00C1178A">
        <w:rPr>
          <w:rFonts w:ascii="Arial" w:hAnsi="Arial" w:cs="Arial" w:hint="eastAsia"/>
          <w:bCs/>
          <w:sz w:val="20"/>
          <w:szCs w:val="20"/>
        </w:rPr>
        <w:t xml:space="preserve"> de propostas formais, contendo, no mínimo:</w:t>
      </w:r>
    </w:p>
    <w:p w14:paraId="5E90F061"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a) descrição do objeto, valor unitário e total;</w:t>
      </w:r>
    </w:p>
    <w:p w14:paraId="7962947F"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b) número do Cadastro de Pessoa Física - CPF ou do Cadastro Nacional de Pessoa Jurídica - CNPJ do proponente;</w:t>
      </w:r>
    </w:p>
    <w:p w14:paraId="55E7D57B"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c) endereço e telefone de contato; e</w:t>
      </w:r>
    </w:p>
    <w:p w14:paraId="39F5A793"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d) data de emissão.</w:t>
      </w:r>
    </w:p>
    <w:p w14:paraId="202A8EB7"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III - registro, nos autos da contratação correspondente, da relação de fornecedores que foram consultados e não enviaram propostas como resposta à solicitação de que trata o inciso IV do caput.</w:t>
      </w:r>
    </w:p>
    <w:p w14:paraId="1BB1D3EE"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br/>
        <w:t>Acórdão 1604/2017 - Plenário TCU:</w:t>
      </w:r>
    </w:p>
    <w:p w14:paraId="101C15F3"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br/>
        <w:t>"70. A jurisprudência do TCU é pacífica no sentido de que a pesquisa de preços para elaboração do orçamento estimativo da licitação não deve se restringir a cotações realizadas junto a potenciais fornecedores, devendo, ainda, serem adotadas outras fontes como parâmetro, como contratações similares realizadas por outros órgãos ou entidades públicas, mídias e sítios eletrônicos especializados e portais oficiais de referenciamento de custos (Acórdãos 3010/2016, 3351/2015, 1678/2015, todos do TCU-Plenário)."</w:t>
      </w:r>
    </w:p>
    <w:p w14:paraId="2082BF81" w14:textId="77777777" w:rsidR="00C1178A" w:rsidRPr="00C1178A" w:rsidRDefault="00C1178A" w:rsidP="00C1178A">
      <w:pPr>
        <w:pStyle w:val="Citao10"/>
        <w:spacing w:before="0" w:after="0" w:line="240" w:lineRule="auto"/>
        <w:rPr>
          <w:rFonts w:ascii="Arial" w:hAnsi="Arial" w:cs="Arial"/>
          <w:bCs/>
          <w:sz w:val="20"/>
          <w:szCs w:val="20"/>
        </w:rPr>
      </w:pPr>
    </w:p>
    <w:p w14:paraId="52F9827E" w14:textId="77777777" w:rsidR="00C1178A" w:rsidRPr="00C1178A" w:rsidRDefault="00C1178A" w:rsidP="00C1178A">
      <w:pPr>
        <w:pStyle w:val="Citao10"/>
        <w:spacing w:before="0" w:after="0" w:line="240" w:lineRule="auto"/>
        <w:rPr>
          <w:rFonts w:ascii="Arial" w:hAnsi="Arial" w:cs="Arial"/>
          <w:bCs/>
          <w:sz w:val="20"/>
          <w:szCs w:val="20"/>
        </w:rPr>
      </w:pPr>
      <w:r w:rsidRPr="00C1178A">
        <w:rPr>
          <w:rFonts w:ascii="Arial" w:hAnsi="Arial" w:cs="Arial" w:hint="eastAsia"/>
          <w:bCs/>
          <w:sz w:val="20"/>
          <w:szCs w:val="20"/>
        </w:rPr>
        <w:t xml:space="preserve">Instruções para uso do Painel de Preços: </w:t>
      </w:r>
      <w:hyperlink r:id="rId12" w:history="1">
        <w:r w:rsidRPr="00C1178A">
          <w:rPr>
            <w:rFonts w:ascii="Arial" w:hAnsi="Arial" w:cs="Arial" w:hint="eastAsia"/>
            <w:bCs/>
            <w:sz w:val="20"/>
            <w:szCs w:val="20"/>
          </w:rPr>
          <w:t>https://ufsj.edu.br/portal2-repositorio/File/dimap/Manual%20Painel%20de%20Precos(1).pdf</w:t>
        </w:r>
      </w:hyperlink>
    </w:p>
    <w:p w14:paraId="490FF251" w14:textId="77777777" w:rsidR="00BE5C7E" w:rsidRDefault="00BE5C7E" w:rsidP="00C67528">
      <w:pPr>
        <w:spacing w:after="0" w:line="240" w:lineRule="auto"/>
        <w:jc w:val="both"/>
        <w:rPr>
          <w:rFonts w:cs="Arial"/>
          <w:b/>
          <w:szCs w:val="20"/>
          <w:lang w:val="zh-CN"/>
        </w:rPr>
      </w:pPr>
    </w:p>
    <w:p w14:paraId="03CFDF67" w14:textId="77777777" w:rsidR="00BE5C7E" w:rsidRPr="002B0E4E" w:rsidRDefault="00BE5C7E" w:rsidP="002B0E4E">
      <w:pPr>
        <w:spacing w:after="0" w:line="240" w:lineRule="auto"/>
        <w:jc w:val="both"/>
        <w:rPr>
          <w:rFonts w:cs="Arial"/>
          <w:sz w:val="22"/>
          <w:szCs w:val="22"/>
        </w:rPr>
      </w:pPr>
    </w:p>
    <w:p w14:paraId="58BA1AF4" w14:textId="77777777" w:rsidR="00BE5C7E" w:rsidRDefault="00BE5C7E" w:rsidP="00C67528">
      <w:pPr>
        <w:spacing w:after="0" w:line="240" w:lineRule="auto"/>
        <w:rPr>
          <w:rFonts w:cs="Arial"/>
          <w:i/>
          <w:color w:val="FF0000"/>
          <w:szCs w:val="20"/>
        </w:rPr>
      </w:pPr>
    </w:p>
    <w:p w14:paraId="76A8E6BE" w14:textId="77777777" w:rsidR="00BE5C7E" w:rsidRDefault="00BE5C7E" w:rsidP="00C67528">
      <w:pPr>
        <w:spacing w:after="0" w:line="240" w:lineRule="auto"/>
        <w:rPr>
          <w:rFonts w:cs="Arial"/>
          <w:i/>
          <w:color w:val="FF0000"/>
          <w:szCs w:val="20"/>
        </w:rPr>
      </w:pPr>
    </w:p>
    <w:p w14:paraId="48A8FAA3" w14:textId="77777777" w:rsidR="00BE5C7E" w:rsidRPr="00930132" w:rsidRDefault="00D729A3" w:rsidP="002B0E4E">
      <w:pPr>
        <w:spacing w:after="0" w:line="240" w:lineRule="auto"/>
        <w:jc w:val="right"/>
        <w:rPr>
          <w:rFonts w:cs="Arial"/>
          <w:color w:val="FF0000"/>
          <w:szCs w:val="20"/>
        </w:rPr>
      </w:pPr>
      <w:r w:rsidRPr="00930132">
        <w:rPr>
          <w:rFonts w:cs="Arial"/>
          <w:color w:val="FF0000"/>
          <w:szCs w:val="20"/>
        </w:rPr>
        <w:t>Município de</w:t>
      </w:r>
      <w:r w:rsidRPr="00930132">
        <w:rPr>
          <w:rFonts w:cs="Arial"/>
          <w:bCs/>
          <w:color w:val="FF0000"/>
          <w:szCs w:val="20"/>
        </w:rPr>
        <w:t xml:space="preserve"> ........</w:t>
      </w:r>
      <w:r w:rsidRPr="00930132">
        <w:rPr>
          <w:rFonts w:cs="Arial"/>
          <w:szCs w:val="20"/>
        </w:rPr>
        <w:t xml:space="preserve">, </w:t>
      </w:r>
      <w:r w:rsidRPr="00930132">
        <w:rPr>
          <w:rFonts w:cs="Arial"/>
          <w:color w:val="FF0000"/>
          <w:szCs w:val="20"/>
        </w:rPr>
        <w:t>.......</w:t>
      </w:r>
      <w:r w:rsidRPr="00930132">
        <w:rPr>
          <w:rFonts w:cs="Arial"/>
          <w:szCs w:val="20"/>
        </w:rPr>
        <w:t xml:space="preserve"> de </w:t>
      </w:r>
      <w:r w:rsidRPr="00930132">
        <w:rPr>
          <w:rFonts w:cs="Arial"/>
          <w:color w:val="FF0000"/>
          <w:szCs w:val="20"/>
        </w:rPr>
        <w:t>.........</w:t>
      </w:r>
      <w:r w:rsidRPr="00930132">
        <w:rPr>
          <w:rFonts w:cs="Arial"/>
          <w:szCs w:val="20"/>
        </w:rPr>
        <w:t xml:space="preserve"> de </w:t>
      </w:r>
      <w:r w:rsidR="002B0E4E" w:rsidRPr="00930132">
        <w:rPr>
          <w:rFonts w:cs="Arial"/>
          <w:szCs w:val="20"/>
        </w:rPr>
        <w:t>202</w:t>
      </w:r>
      <w:r w:rsidR="00930132" w:rsidRPr="00930132">
        <w:rPr>
          <w:rFonts w:cs="Arial"/>
          <w:szCs w:val="20"/>
        </w:rPr>
        <w:t>2</w:t>
      </w:r>
    </w:p>
    <w:p w14:paraId="15A4238C" w14:textId="77777777" w:rsidR="002B0E4E" w:rsidRDefault="002B0E4E" w:rsidP="002B0E4E">
      <w:pPr>
        <w:spacing w:after="0" w:line="240" w:lineRule="auto"/>
        <w:jc w:val="center"/>
        <w:rPr>
          <w:rFonts w:cs="Arial"/>
          <w:color w:val="FF0000"/>
          <w:szCs w:val="20"/>
        </w:rPr>
      </w:pPr>
    </w:p>
    <w:p w14:paraId="54F46DA7" w14:textId="77777777" w:rsidR="002B0E4E" w:rsidRDefault="002B0E4E" w:rsidP="002B0E4E">
      <w:pPr>
        <w:spacing w:after="0" w:line="240" w:lineRule="auto"/>
        <w:jc w:val="center"/>
        <w:rPr>
          <w:rFonts w:cs="Arial"/>
          <w:szCs w:val="20"/>
        </w:rPr>
      </w:pPr>
    </w:p>
    <w:p w14:paraId="401F778F" w14:textId="77777777" w:rsidR="00725062" w:rsidRDefault="00725062" w:rsidP="002B0E4E">
      <w:pPr>
        <w:spacing w:after="0" w:line="240" w:lineRule="auto"/>
        <w:jc w:val="center"/>
        <w:rPr>
          <w:rFonts w:cs="Arial"/>
          <w:szCs w:val="20"/>
        </w:rPr>
      </w:pPr>
    </w:p>
    <w:p w14:paraId="123A8544" w14:textId="77777777" w:rsidR="00725062" w:rsidRDefault="00725062" w:rsidP="002B0E4E">
      <w:pPr>
        <w:spacing w:after="0" w:line="240" w:lineRule="auto"/>
        <w:jc w:val="center"/>
        <w:rPr>
          <w:rFonts w:cs="Arial"/>
          <w:szCs w:val="20"/>
        </w:rPr>
      </w:pPr>
    </w:p>
    <w:p w14:paraId="6A172CC9" w14:textId="77777777" w:rsidR="00BE5C7E" w:rsidRDefault="00D729A3" w:rsidP="002B0E4E">
      <w:pPr>
        <w:spacing w:after="0" w:line="240" w:lineRule="auto"/>
        <w:jc w:val="center"/>
        <w:rPr>
          <w:rFonts w:cs="Arial"/>
          <w:szCs w:val="20"/>
        </w:rPr>
      </w:pPr>
      <w:r>
        <w:rPr>
          <w:rFonts w:cs="Arial"/>
          <w:szCs w:val="20"/>
        </w:rPr>
        <w:t>__________________________________</w:t>
      </w:r>
    </w:p>
    <w:p w14:paraId="161E05DF" w14:textId="77777777" w:rsidR="00BE5C7E" w:rsidRDefault="00D729A3" w:rsidP="002B0E4E">
      <w:pPr>
        <w:spacing w:after="0" w:line="240" w:lineRule="auto"/>
        <w:jc w:val="center"/>
        <w:rPr>
          <w:rFonts w:cs="Arial"/>
          <w:szCs w:val="20"/>
        </w:rPr>
      </w:pPr>
      <w:r>
        <w:rPr>
          <w:rFonts w:cs="Arial"/>
          <w:szCs w:val="20"/>
        </w:rPr>
        <w:t>Identificação e assinatura do servidor (ou equipe) responsável</w:t>
      </w:r>
    </w:p>
    <w:p w14:paraId="18D3F03D" w14:textId="77777777" w:rsidR="00BE5C7E" w:rsidRDefault="00BE5C7E" w:rsidP="002B0E4E">
      <w:pPr>
        <w:spacing w:after="0" w:line="240" w:lineRule="auto"/>
        <w:jc w:val="center"/>
        <w:rPr>
          <w:rFonts w:cs="Arial"/>
          <w:b/>
          <w:bCs/>
          <w:szCs w:val="20"/>
        </w:rPr>
      </w:pPr>
    </w:p>
    <w:sectPr w:rsidR="00BE5C7E" w:rsidSect="00C67528">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1D9B" w14:textId="77777777" w:rsidR="00DA41F7" w:rsidRDefault="00DA41F7">
      <w:pPr>
        <w:spacing w:after="0" w:line="240" w:lineRule="auto"/>
      </w:pPr>
      <w:r>
        <w:separator/>
      </w:r>
    </w:p>
  </w:endnote>
  <w:endnote w:type="continuationSeparator" w:id="0">
    <w:p w14:paraId="5A7DB3CA" w14:textId="77777777" w:rsidR="00DA41F7" w:rsidRDefault="00DA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98A" w14:textId="77777777" w:rsidR="0054498C" w:rsidRPr="00740B6F" w:rsidRDefault="0054498C" w:rsidP="00740B6F">
    <w:pPr>
      <w:pStyle w:val="Rodap"/>
      <w:rPr>
        <w:rFonts w:eastAsia="Times New Roman"/>
        <w:sz w:val="12"/>
        <w:szCs w:val="12"/>
      </w:rPr>
    </w:pPr>
    <w:r w:rsidRPr="00740B6F">
      <w:rPr>
        <w:rFonts w:eastAsia="Times New Roman"/>
        <w:sz w:val="12"/>
        <w:szCs w:val="12"/>
      </w:rPr>
      <w:t>____________________________________________________________________</w:t>
    </w:r>
  </w:p>
  <w:p w14:paraId="4D20860A" w14:textId="77777777" w:rsidR="0054498C" w:rsidRPr="00740B6F" w:rsidRDefault="0054498C" w:rsidP="00740B6F">
    <w:pPr>
      <w:pStyle w:val="Rodap"/>
      <w:spacing w:after="0" w:line="240" w:lineRule="auto"/>
      <w:rPr>
        <w:rFonts w:eastAsia="Times New Roman"/>
        <w:sz w:val="12"/>
        <w:szCs w:val="12"/>
      </w:rPr>
    </w:pPr>
    <w:r w:rsidRPr="00740B6F">
      <w:rPr>
        <w:rFonts w:eastAsia="Times New Roman"/>
        <w:sz w:val="12"/>
        <w:szCs w:val="12"/>
      </w:rPr>
      <w:t>Câmara Nacional de Modelos de Licitações e Contratos Administrativos da Consultoria-Geral da União</w:t>
    </w:r>
  </w:p>
  <w:p w14:paraId="73C2FE7A" w14:textId="77777777" w:rsidR="0054498C" w:rsidRPr="00740B6F" w:rsidRDefault="0054498C" w:rsidP="00740B6F">
    <w:pPr>
      <w:pStyle w:val="Rodap"/>
      <w:spacing w:after="0" w:line="240" w:lineRule="auto"/>
      <w:rPr>
        <w:rFonts w:eastAsia="Times New Roman"/>
        <w:sz w:val="12"/>
        <w:szCs w:val="12"/>
      </w:rPr>
    </w:pPr>
    <w:r w:rsidRPr="00740B6F">
      <w:rPr>
        <w:rFonts w:eastAsia="Times New Roman"/>
        <w:sz w:val="12"/>
        <w:szCs w:val="12"/>
      </w:rPr>
      <w:t>Termo de Referência - Modelo para Pregão Eletrônico: Serviços Contínuos sem dedicação exclusiva de mão de obra</w:t>
    </w:r>
  </w:p>
  <w:p w14:paraId="518D059D" w14:textId="77777777" w:rsidR="00732387" w:rsidRPr="00732387" w:rsidRDefault="00732387" w:rsidP="00732387">
    <w:pPr>
      <w:shd w:val="clear" w:color="auto" w:fill="FFFFFF"/>
      <w:spacing w:after="0" w:line="240" w:lineRule="auto"/>
      <w:jc w:val="both"/>
      <w:rPr>
        <w:rFonts w:ascii="Times New Roman" w:eastAsia="Times New Roman" w:hAnsi="Times New Roman" w:cs="Times New Roman"/>
        <w:sz w:val="16"/>
        <w:szCs w:val="16"/>
      </w:rPr>
    </w:pPr>
    <w:r w:rsidRPr="00732387">
      <w:rPr>
        <w:rFonts w:eastAsia="Times New Roman" w:cs="Arial"/>
        <w:color w:val="000000"/>
        <w:sz w:val="12"/>
        <w:szCs w:val="12"/>
        <w:shd w:val="clear" w:color="auto" w:fill="FFFFFF"/>
      </w:rPr>
      <w:t>Adaptado pelo Setor de Compras e Licitações da UFSJ para contratação direta em janeiro/2022 </w:t>
    </w:r>
  </w:p>
  <w:p w14:paraId="2A1D2E81" w14:textId="77777777" w:rsidR="00732387" w:rsidRPr="00732387" w:rsidRDefault="00732387" w:rsidP="00732387">
    <w:pPr>
      <w:shd w:val="clear" w:color="auto" w:fill="FFFFFF"/>
      <w:spacing w:after="0" w:line="240" w:lineRule="auto"/>
      <w:jc w:val="both"/>
      <w:rPr>
        <w:rFonts w:ascii="Times New Roman" w:eastAsia="Times New Roman" w:hAnsi="Times New Roman" w:cs="Times New Roman"/>
        <w:sz w:val="16"/>
        <w:szCs w:val="16"/>
      </w:rPr>
    </w:pPr>
    <w:r w:rsidRPr="00732387">
      <w:rPr>
        <w:rFonts w:eastAsia="Times New Roman" w:cs="Arial"/>
        <w:color w:val="000000"/>
        <w:sz w:val="12"/>
        <w:szCs w:val="12"/>
        <w:shd w:val="clear" w:color="auto" w:fill="FFFFFF"/>
      </w:rPr>
      <w:t>Foram retiradas apenas informações que são específicas de licitação e incluídas as que são específicas de contratação direta</w:t>
    </w:r>
  </w:p>
  <w:p w14:paraId="1AA98E27" w14:textId="43F60E3D" w:rsidR="0054498C" w:rsidRPr="00740B6F" w:rsidRDefault="0054498C" w:rsidP="00732387">
    <w:pPr>
      <w:pStyle w:val="Rodap"/>
      <w:spacing w:after="0" w:line="240" w:lineRule="auto"/>
      <w:rPr>
        <w:rFonts w:eastAsia="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2F92" w14:textId="77777777" w:rsidR="00DA41F7" w:rsidRDefault="00DA41F7">
      <w:pPr>
        <w:spacing w:after="0" w:line="240" w:lineRule="auto"/>
      </w:pPr>
      <w:r>
        <w:separator/>
      </w:r>
    </w:p>
  </w:footnote>
  <w:footnote w:type="continuationSeparator" w:id="0">
    <w:p w14:paraId="47B27692" w14:textId="77777777" w:rsidR="00DA41F7" w:rsidRDefault="00DA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15:restartNumberingAfterBreak="0">
    <w:nsid w:val="11AE6BF3"/>
    <w:multiLevelType w:val="hybridMultilevel"/>
    <w:tmpl w:val="BD946B04"/>
    <w:lvl w:ilvl="0" w:tplc="F960A5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3722566"/>
    <w:multiLevelType w:val="multilevel"/>
    <w:tmpl w:val="13722566"/>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323816"/>
    <w:multiLevelType w:val="multilevel"/>
    <w:tmpl w:val="B9C2D8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1D5C100D"/>
    <w:lvl w:ilvl="0">
      <w:start w:val="1"/>
      <w:numFmt w:val="decimal"/>
      <w:pStyle w:val="Nivel1"/>
      <w:lvlText w:val="%1."/>
      <w:lvlJc w:val="left"/>
      <w:pPr>
        <w:ind w:left="644" w:hanging="360"/>
      </w:pPr>
      <w:rPr>
        <w:rFonts w:hint="default"/>
      </w:rPr>
    </w:lvl>
    <w:lvl w:ilvl="1">
      <w:start w:val="1"/>
      <w:numFmt w:val="decimal"/>
      <w:lvlText w:val="%1.%2."/>
      <w:lvlJc w:val="left"/>
      <w:pPr>
        <w:ind w:left="1709" w:hanging="432"/>
      </w:pPr>
      <w:rPr>
        <w:rFonts w:hint="default"/>
        <w:b w:val="0"/>
        <w:i w:val="0"/>
        <w:lang w:val="zh-CN"/>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C2548E"/>
    <w:multiLevelType w:val="multilevel"/>
    <w:tmpl w:val="0F3853B6"/>
    <w:lvl w:ilvl="0">
      <w:start w:val="19"/>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15C6120"/>
    <w:multiLevelType w:val="hybridMultilevel"/>
    <w:tmpl w:val="CA9A29E0"/>
    <w:lvl w:ilvl="0" w:tplc="E39203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810F98"/>
    <w:multiLevelType w:val="hybridMultilevel"/>
    <w:tmpl w:val="DF74F7FE"/>
    <w:lvl w:ilvl="0" w:tplc="C28AB99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E93742"/>
    <w:multiLevelType w:val="multilevel"/>
    <w:tmpl w:val="36E9374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C70088"/>
    <w:multiLevelType w:val="multilevel"/>
    <w:tmpl w:val="58C70088"/>
    <w:lvl w:ilvl="0">
      <w:start w:val="1"/>
      <w:numFmt w:val="decimal"/>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5050B4"/>
    <w:multiLevelType w:val="multilevel"/>
    <w:tmpl w:val="5C5050B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674E76CC"/>
    <w:multiLevelType w:val="hybridMultilevel"/>
    <w:tmpl w:val="EC4240C6"/>
    <w:lvl w:ilvl="0" w:tplc="C28AB9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635F4"/>
    <w:multiLevelType w:val="multilevel"/>
    <w:tmpl w:val="737635F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602D1D"/>
    <w:multiLevelType w:val="multilevel"/>
    <w:tmpl w:val="75602D1D"/>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0F50F4"/>
    <w:multiLevelType w:val="multilevel"/>
    <w:tmpl w:val="770F50F4"/>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D050D00"/>
    <w:multiLevelType w:val="multilevel"/>
    <w:tmpl w:val="7D050D0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0"/>
  </w:num>
  <w:num w:numId="4">
    <w:abstractNumId w:val="9"/>
  </w:num>
  <w:num w:numId="5">
    <w:abstractNumId w:val="4"/>
  </w:num>
  <w:num w:numId="6">
    <w:abstractNumId w:val="15"/>
  </w:num>
  <w:num w:numId="7">
    <w:abstractNumId w:val="2"/>
  </w:num>
  <w:num w:numId="8">
    <w:abstractNumId w:val="14"/>
  </w:num>
  <w:num w:numId="9">
    <w:abstractNumId w:val="13"/>
  </w:num>
  <w:num w:numId="10">
    <w:abstractNumId w:val="8"/>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7"/>
  </w:num>
  <w:num w:numId="17">
    <w:abstractNumId w:val="3"/>
  </w:num>
  <w:num w:numId="18">
    <w:abstractNumId w:val="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go Teixeira Montezuma Sales">
    <w15:presenceInfo w15:providerId="None" w15:userId="Hugo Teixeira Montezuma S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5"/>
    <w:rsid w:val="00000DB1"/>
    <w:rsid w:val="0000144E"/>
    <w:rsid w:val="0000236D"/>
    <w:rsid w:val="00003298"/>
    <w:rsid w:val="00003EEC"/>
    <w:rsid w:val="00006925"/>
    <w:rsid w:val="00010AC1"/>
    <w:rsid w:val="0001615F"/>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453D"/>
    <w:rsid w:val="00085CB2"/>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4591"/>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06941"/>
    <w:rsid w:val="001103FF"/>
    <w:rsid w:val="00111869"/>
    <w:rsid w:val="001139C0"/>
    <w:rsid w:val="00113EEB"/>
    <w:rsid w:val="00114259"/>
    <w:rsid w:val="00116FC6"/>
    <w:rsid w:val="001213C6"/>
    <w:rsid w:val="001219B0"/>
    <w:rsid w:val="00122392"/>
    <w:rsid w:val="00123721"/>
    <w:rsid w:val="00124990"/>
    <w:rsid w:val="00126BEA"/>
    <w:rsid w:val="00126E1D"/>
    <w:rsid w:val="0012786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55F"/>
    <w:rsid w:val="001D6D07"/>
    <w:rsid w:val="001D7B52"/>
    <w:rsid w:val="001E10E8"/>
    <w:rsid w:val="001E260F"/>
    <w:rsid w:val="001E316F"/>
    <w:rsid w:val="001E3AAF"/>
    <w:rsid w:val="001E65F6"/>
    <w:rsid w:val="001F0A6E"/>
    <w:rsid w:val="001F39FA"/>
    <w:rsid w:val="001F600C"/>
    <w:rsid w:val="001F731E"/>
    <w:rsid w:val="002004CF"/>
    <w:rsid w:val="00202A04"/>
    <w:rsid w:val="00202B55"/>
    <w:rsid w:val="00202D3A"/>
    <w:rsid w:val="00204A1F"/>
    <w:rsid w:val="00204DA2"/>
    <w:rsid w:val="00205197"/>
    <w:rsid w:val="0020593D"/>
    <w:rsid w:val="00206E8C"/>
    <w:rsid w:val="00206F5F"/>
    <w:rsid w:val="00207B98"/>
    <w:rsid w:val="00210001"/>
    <w:rsid w:val="00210F78"/>
    <w:rsid w:val="0021106D"/>
    <w:rsid w:val="00213C35"/>
    <w:rsid w:val="00217061"/>
    <w:rsid w:val="0022034C"/>
    <w:rsid w:val="00221BA5"/>
    <w:rsid w:val="00222359"/>
    <w:rsid w:val="00222980"/>
    <w:rsid w:val="00222D2F"/>
    <w:rsid w:val="002241A2"/>
    <w:rsid w:val="0022490F"/>
    <w:rsid w:val="00224D8A"/>
    <w:rsid w:val="00225762"/>
    <w:rsid w:val="00225E3D"/>
    <w:rsid w:val="0022631B"/>
    <w:rsid w:val="00227104"/>
    <w:rsid w:val="00231E9C"/>
    <w:rsid w:val="002329EE"/>
    <w:rsid w:val="002361A4"/>
    <w:rsid w:val="00240B17"/>
    <w:rsid w:val="00241D78"/>
    <w:rsid w:val="00242E79"/>
    <w:rsid w:val="00243B17"/>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712"/>
    <w:rsid w:val="00276ECC"/>
    <w:rsid w:val="00277713"/>
    <w:rsid w:val="002801FA"/>
    <w:rsid w:val="00280B30"/>
    <w:rsid w:val="00282BA8"/>
    <w:rsid w:val="002838CC"/>
    <w:rsid w:val="002839F7"/>
    <w:rsid w:val="0028765E"/>
    <w:rsid w:val="0029037D"/>
    <w:rsid w:val="00291430"/>
    <w:rsid w:val="00292217"/>
    <w:rsid w:val="002937D4"/>
    <w:rsid w:val="0029388F"/>
    <w:rsid w:val="00293A02"/>
    <w:rsid w:val="002A08C8"/>
    <w:rsid w:val="002A763F"/>
    <w:rsid w:val="002A7EC0"/>
    <w:rsid w:val="002B0E4E"/>
    <w:rsid w:val="002B5FB0"/>
    <w:rsid w:val="002C4545"/>
    <w:rsid w:val="002C54C1"/>
    <w:rsid w:val="002C7FE3"/>
    <w:rsid w:val="002D2F8E"/>
    <w:rsid w:val="002D6084"/>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2986"/>
    <w:rsid w:val="00303A36"/>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116"/>
    <w:rsid w:val="00383BEC"/>
    <w:rsid w:val="00383FD9"/>
    <w:rsid w:val="00386157"/>
    <w:rsid w:val="00386ADE"/>
    <w:rsid w:val="00391E14"/>
    <w:rsid w:val="003959F6"/>
    <w:rsid w:val="00396920"/>
    <w:rsid w:val="003A64E1"/>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2B4B"/>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56"/>
    <w:rsid w:val="004B0FED"/>
    <w:rsid w:val="004B19B5"/>
    <w:rsid w:val="004B1BDD"/>
    <w:rsid w:val="004B1D7D"/>
    <w:rsid w:val="004B2407"/>
    <w:rsid w:val="004B25D9"/>
    <w:rsid w:val="004B44A7"/>
    <w:rsid w:val="004B460A"/>
    <w:rsid w:val="004B5795"/>
    <w:rsid w:val="004B6820"/>
    <w:rsid w:val="004B6CC5"/>
    <w:rsid w:val="004B75B0"/>
    <w:rsid w:val="004C0212"/>
    <w:rsid w:val="004C05F9"/>
    <w:rsid w:val="004C3381"/>
    <w:rsid w:val="004C48AD"/>
    <w:rsid w:val="004C7378"/>
    <w:rsid w:val="004D3B02"/>
    <w:rsid w:val="004D41F6"/>
    <w:rsid w:val="004D6006"/>
    <w:rsid w:val="004E0194"/>
    <w:rsid w:val="004E0CC8"/>
    <w:rsid w:val="004E0F42"/>
    <w:rsid w:val="004E12D9"/>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5D79"/>
    <w:rsid w:val="00516968"/>
    <w:rsid w:val="00521443"/>
    <w:rsid w:val="0052351D"/>
    <w:rsid w:val="00523C55"/>
    <w:rsid w:val="00523F32"/>
    <w:rsid w:val="005251CB"/>
    <w:rsid w:val="00527705"/>
    <w:rsid w:val="00530489"/>
    <w:rsid w:val="0053132E"/>
    <w:rsid w:val="00532DA5"/>
    <w:rsid w:val="005357DE"/>
    <w:rsid w:val="00535B91"/>
    <w:rsid w:val="00537820"/>
    <w:rsid w:val="00537F83"/>
    <w:rsid w:val="0054498C"/>
    <w:rsid w:val="00550185"/>
    <w:rsid w:val="0055170E"/>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1512"/>
    <w:rsid w:val="00595DA6"/>
    <w:rsid w:val="00597B76"/>
    <w:rsid w:val="005A3BE7"/>
    <w:rsid w:val="005A63F8"/>
    <w:rsid w:val="005A6A91"/>
    <w:rsid w:val="005B0066"/>
    <w:rsid w:val="005B195F"/>
    <w:rsid w:val="005B1D0B"/>
    <w:rsid w:val="005B36C2"/>
    <w:rsid w:val="005B403C"/>
    <w:rsid w:val="005B74D8"/>
    <w:rsid w:val="005C37CC"/>
    <w:rsid w:val="005C3930"/>
    <w:rsid w:val="005C48E3"/>
    <w:rsid w:val="005C5C14"/>
    <w:rsid w:val="005C76D8"/>
    <w:rsid w:val="005D09D2"/>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138B"/>
    <w:rsid w:val="00622D7E"/>
    <w:rsid w:val="00623436"/>
    <w:rsid w:val="00625472"/>
    <w:rsid w:val="00634991"/>
    <w:rsid w:val="00636016"/>
    <w:rsid w:val="00640863"/>
    <w:rsid w:val="00640F39"/>
    <w:rsid w:val="006428B9"/>
    <w:rsid w:val="006437EC"/>
    <w:rsid w:val="00645189"/>
    <w:rsid w:val="00646652"/>
    <w:rsid w:val="00646BB7"/>
    <w:rsid w:val="00647270"/>
    <w:rsid w:val="00647983"/>
    <w:rsid w:val="00650968"/>
    <w:rsid w:val="00651129"/>
    <w:rsid w:val="00652EF1"/>
    <w:rsid w:val="00653003"/>
    <w:rsid w:val="006542CF"/>
    <w:rsid w:val="00654E3C"/>
    <w:rsid w:val="00655AAF"/>
    <w:rsid w:val="006561F0"/>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17A0"/>
    <w:rsid w:val="006C257F"/>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145E"/>
    <w:rsid w:val="007028C7"/>
    <w:rsid w:val="00704462"/>
    <w:rsid w:val="0070743B"/>
    <w:rsid w:val="00710B52"/>
    <w:rsid w:val="00710C7E"/>
    <w:rsid w:val="007111A7"/>
    <w:rsid w:val="007112FB"/>
    <w:rsid w:val="007120CE"/>
    <w:rsid w:val="00712E0E"/>
    <w:rsid w:val="00715FCC"/>
    <w:rsid w:val="00717E9A"/>
    <w:rsid w:val="007217A7"/>
    <w:rsid w:val="00724CAD"/>
    <w:rsid w:val="00725062"/>
    <w:rsid w:val="0072732C"/>
    <w:rsid w:val="00727B84"/>
    <w:rsid w:val="00727BF6"/>
    <w:rsid w:val="00732387"/>
    <w:rsid w:val="00733BCC"/>
    <w:rsid w:val="00733DE0"/>
    <w:rsid w:val="007357C5"/>
    <w:rsid w:val="00736CEF"/>
    <w:rsid w:val="00737269"/>
    <w:rsid w:val="007376B8"/>
    <w:rsid w:val="0074031F"/>
    <w:rsid w:val="0074032D"/>
    <w:rsid w:val="00740B6F"/>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C0E"/>
    <w:rsid w:val="00761D03"/>
    <w:rsid w:val="00762644"/>
    <w:rsid w:val="007656F9"/>
    <w:rsid w:val="00766C4B"/>
    <w:rsid w:val="007679B9"/>
    <w:rsid w:val="007701A1"/>
    <w:rsid w:val="00773BCC"/>
    <w:rsid w:val="00774029"/>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E7CA0"/>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80180"/>
    <w:rsid w:val="008819F6"/>
    <w:rsid w:val="00881F71"/>
    <w:rsid w:val="00884688"/>
    <w:rsid w:val="008858D0"/>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4D52"/>
    <w:rsid w:val="008F4E41"/>
    <w:rsid w:val="00903E5D"/>
    <w:rsid w:val="0090408D"/>
    <w:rsid w:val="00904DB6"/>
    <w:rsid w:val="00904E6B"/>
    <w:rsid w:val="00906EEC"/>
    <w:rsid w:val="00913192"/>
    <w:rsid w:val="00914204"/>
    <w:rsid w:val="009144B4"/>
    <w:rsid w:val="00915C7E"/>
    <w:rsid w:val="00922260"/>
    <w:rsid w:val="00922606"/>
    <w:rsid w:val="009228AD"/>
    <w:rsid w:val="00922A90"/>
    <w:rsid w:val="00922B83"/>
    <w:rsid w:val="00922D31"/>
    <w:rsid w:val="0092559F"/>
    <w:rsid w:val="0093007F"/>
    <w:rsid w:val="00930132"/>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3A5B"/>
    <w:rsid w:val="00995010"/>
    <w:rsid w:val="00995FFD"/>
    <w:rsid w:val="009A45B0"/>
    <w:rsid w:val="009A6A6F"/>
    <w:rsid w:val="009A6D51"/>
    <w:rsid w:val="009A7ED9"/>
    <w:rsid w:val="009B1737"/>
    <w:rsid w:val="009B1B69"/>
    <w:rsid w:val="009B518B"/>
    <w:rsid w:val="009B6E0C"/>
    <w:rsid w:val="009C2A3A"/>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6732"/>
    <w:rsid w:val="009E7C14"/>
    <w:rsid w:val="009F1266"/>
    <w:rsid w:val="009F419C"/>
    <w:rsid w:val="009F43E0"/>
    <w:rsid w:val="009F65EF"/>
    <w:rsid w:val="009F6CBB"/>
    <w:rsid w:val="00A00866"/>
    <w:rsid w:val="00A025E5"/>
    <w:rsid w:val="00A02E01"/>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5100"/>
    <w:rsid w:val="00A46A2D"/>
    <w:rsid w:val="00A50D22"/>
    <w:rsid w:val="00A512C3"/>
    <w:rsid w:val="00A52A4C"/>
    <w:rsid w:val="00A54E2B"/>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09A3"/>
    <w:rsid w:val="00AC158A"/>
    <w:rsid w:val="00AC2E11"/>
    <w:rsid w:val="00AC4F34"/>
    <w:rsid w:val="00AC6EC2"/>
    <w:rsid w:val="00AC7C69"/>
    <w:rsid w:val="00AD0E41"/>
    <w:rsid w:val="00AE28BC"/>
    <w:rsid w:val="00AE3A63"/>
    <w:rsid w:val="00AE4552"/>
    <w:rsid w:val="00AE4727"/>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04FF8"/>
    <w:rsid w:val="00B10E0B"/>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E5C7E"/>
    <w:rsid w:val="00BF0E8E"/>
    <w:rsid w:val="00BF0F7C"/>
    <w:rsid w:val="00BF16E5"/>
    <w:rsid w:val="00BF1A7F"/>
    <w:rsid w:val="00BF2319"/>
    <w:rsid w:val="00C00F37"/>
    <w:rsid w:val="00C02B1A"/>
    <w:rsid w:val="00C031EC"/>
    <w:rsid w:val="00C03F51"/>
    <w:rsid w:val="00C048C7"/>
    <w:rsid w:val="00C04993"/>
    <w:rsid w:val="00C04DD3"/>
    <w:rsid w:val="00C05128"/>
    <w:rsid w:val="00C07E1E"/>
    <w:rsid w:val="00C10CC7"/>
    <w:rsid w:val="00C1178A"/>
    <w:rsid w:val="00C11C58"/>
    <w:rsid w:val="00C11F24"/>
    <w:rsid w:val="00C127BB"/>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67528"/>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0BF5"/>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666"/>
    <w:rsid w:val="00D61FEF"/>
    <w:rsid w:val="00D63236"/>
    <w:rsid w:val="00D64067"/>
    <w:rsid w:val="00D66935"/>
    <w:rsid w:val="00D675E3"/>
    <w:rsid w:val="00D729A3"/>
    <w:rsid w:val="00D72CD7"/>
    <w:rsid w:val="00D76099"/>
    <w:rsid w:val="00D80021"/>
    <w:rsid w:val="00D804B8"/>
    <w:rsid w:val="00D8114A"/>
    <w:rsid w:val="00D83587"/>
    <w:rsid w:val="00D8415D"/>
    <w:rsid w:val="00D8724C"/>
    <w:rsid w:val="00D903DE"/>
    <w:rsid w:val="00D919AA"/>
    <w:rsid w:val="00D92503"/>
    <w:rsid w:val="00D938C1"/>
    <w:rsid w:val="00D94FEF"/>
    <w:rsid w:val="00DA2494"/>
    <w:rsid w:val="00DA41F7"/>
    <w:rsid w:val="00DA47A8"/>
    <w:rsid w:val="00DA5164"/>
    <w:rsid w:val="00DA520E"/>
    <w:rsid w:val="00DA5235"/>
    <w:rsid w:val="00DA67B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3D"/>
    <w:rsid w:val="00DF280B"/>
    <w:rsid w:val="00DF28A7"/>
    <w:rsid w:val="00DF28B7"/>
    <w:rsid w:val="00DF56A1"/>
    <w:rsid w:val="00DF607E"/>
    <w:rsid w:val="00DF68C0"/>
    <w:rsid w:val="00DF6CD5"/>
    <w:rsid w:val="00DF7F5A"/>
    <w:rsid w:val="00E00FFD"/>
    <w:rsid w:val="00E014B9"/>
    <w:rsid w:val="00E01993"/>
    <w:rsid w:val="00E04C02"/>
    <w:rsid w:val="00E053B2"/>
    <w:rsid w:val="00E0626F"/>
    <w:rsid w:val="00E06E93"/>
    <w:rsid w:val="00E07FDD"/>
    <w:rsid w:val="00E12ACA"/>
    <w:rsid w:val="00E139D5"/>
    <w:rsid w:val="00E14CA5"/>
    <w:rsid w:val="00E152DF"/>
    <w:rsid w:val="00E22D1B"/>
    <w:rsid w:val="00E235F5"/>
    <w:rsid w:val="00E23783"/>
    <w:rsid w:val="00E251E0"/>
    <w:rsid w:val="00E2621C"/>
    <w:rsid w:val="00E26411"/>
    <w:rsid w:val="00E306E7"/>
    <w:rsid w:val="00E307B6"/>
    <w:rsid w:val="00E31E10"/>
    <w:rsid w:val="00E31F10"/>
    <w:rsid w:val="00E36C03"/>
    <w:rsid w:val="00E41AD6"/>
    <w:rsid w:val="00E42017"/>
    <w:rsid w:val="00E42730"/>
    <w:rsid w:val="00E46268"/>
    <w:rsid w:val="00E552F7"/>
    <w:rsid w:val="00E55854"/>
    <w:rsid w:val="00E57624"/>
    <w:rsid w:val="00E615AC"/>
    <w:rsid w:val="00E61DAB"/>
    <w:rsid w:val="00E628AD"/>
    <w:rsid w:val="00E64339"/>
    <w:rsid w:val="00E677BD"/>
    <w:rsid w:val="00E70C44"/>
    <w:rsid w:val="00E70CD5"/>
    <w:rsid w:val="00E72B6E"/>
    <w:rsid w:val="00E74616"/>
    <w:rsid w:val="00E7763A"/>
    <w:rsid w:val="00E80CDA"/>
    <w:rsid w:val="00E812E9"/>
    <w:rsid w:val="00E82BD5"/>
    <w:rsid w:val="00E84061"/>
    <w:rsid w:val="00E8445B"/>
    <w:rsid w:val="00E84D9B"/>
    <w:rsid w:val="00E85B9D"/>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1684"/>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32A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307"/>
    <w:rsid w:val="00F669C5"/>
    <w:rsid w:val="00F72DEA"/>
    <w:rsid w:val="00F77F40"/>
    <w:rsid w:val="00F803B0"/>
    <w:rsid w:val="00F80683"/>
    <w:rsid w:val="00F80E14"/>
    <w:rsid w:val="00F80E25"/>
    <w:rsid w:val="00F83D07"/>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 w:val="080F7DE8"/>
    <w:rsid w:val="0B1957C1"/>
    <w:rsid w:val="0C421DBF"/>
    <w:rsid w:val="15417C98"/>
    <w:rsid w:val="1BA03508"/>
    <w:rsid w:val="2ECC342D"/>
    <w:rsid w:val="339740A9"/>
    <w:rsid w:val="34042AE0"/>
    <w:rsid w:val="3C66243A"/>
    <w:rsid w:val="4C2F7E91"/>
    <w:rsid w:val="55334C55"/>
    <w:rsid w:val="57653C70"/>
    <w:rsid w:val="66EF4B63"/>
    <w:rsid w:val="68627571"/>
    <w:rsid w:val="69DD48EA"/>
    <w:rsid w:val="6B8318A9"/>
    <w:rsid w:val="6DE852DE"/>
    <w:rsid w:val="6E09273B"/>
    <w:rsid w:val="6FCF68A6"/>
    <w:rsid w:val="794705AB"/>
    <w:rsid w:val="7C8E16A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3BF66"/>
  <w15:docId w15:val="{03520FBC-B314-4402-BC93-FABAEBF2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Cs w:val="20"/>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qFormat/>
    <w:rPr>
      <w:rFonts w:ascii="Tahoma" w:hAnsi="Tahoma" w:cs="Times New Roman"/>
      <w:sz w:val="16"/>
      <w:szCs w:val="16"/>
      <w:lang w:val="zh-CN" w:eastAsia="zh-CN"/>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yperlink">
    <w:name w:val="Hyperlink"/>
    <w:qFormat/>
    <w:rPr>
      <w:color w:val="000080"/>
      <w:u w:val="single"/>
    </w:rPr>
  </w:style>
  <w:style w:type="table" w:styleId="Tabelacomgrade">
    <w:name w:val="Table Grid"/>
    <w:basedOn w:val="Tabelanormal"/>
    <w:uiPriority w:val="39"/>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customStyle="1" w:styleId="Citao1">
    <w:name w:val="Citação1"/>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CitaoChar">
    <w:name w:val="Citação Char"/>
    <w:link w:val="Citao1"/>
    <w:uiPriority w:val="29"/>
    <w:qFormat/>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1"/>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extodoEspaoReservado1">
    <w:name w:val="Texto do Espaço Reservado1"/>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paragraph" w:customStyle="1" w:styleId="Nivel1">
    <w:name w:val="Nivel1"/>
    <w:basedOn w:val="Ttulo1"/>
    <w:link w:val="Nivel1Char"/>
    <w:qFormat/>
    <w:pPr>
      <w:numPr>
        <w:numId w:val="2"/>
      </w:numPr>
      <w:spacing w:before="480"/>
      <w:jc w:val="both"/>
    </w:pPr>
    <w:rPr>
      <w:rFonts w:ascii="Arial" w:hAnsi="Arial" w:cs="Times New Roman"/>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Pr>
      <w:rFonts w:ascii="Arial" w:eastAsiaTheme="majorEastAsia" w:hAnsi="Arial" w:cstheme="majorBidi"/>
      <w:b/>
      <w:color w:val="000000"/>
      <w:sz w:val="32"/>
      <w:szCs w:val="32"/>
    </w:rPr>
  </w:style>
  <w:style w:type="paragraph" w:customStyle="1" w:styleId="Reviso1">
    <w:name w:val="Revisão1"/>
    <w:hidden/>
    <w:uiPriority w:val="99"/>
    <w:semiHidden/>
    <w:qFormat/>
    <w:rPr>
      <w:rFonts w:ascii="Arial" w:hAnsi="Arial" w:cs="Tahoma"/>
      <w:szCs w:val="24"/>
    </w:rPr>
  </w:style>
  <w:style w:type="paragraph" w:customStyle="1" w:styleId="PargrafodaLista10">
    <w:name w:val="Parágrafo da Lista1"/>
    <w:basedOn w:val="Normal"/>
    <w:qFormat/>
    <w:pPr>
      <w:ind w:left="720"/>
    </w:pPr>
    <w:rPr>
      <w:rFonts w:ascii="Ecofont_Spranq_eco_Sans" w:hAnsi="Ecofont_Spranq_eco_Sans" w:cs="Ecofont_Spranq_eco_Sans"/>
      <w:sz w:val="24"/>
    </w:rPr>
  </w:style>
  <w:style w:type="paragraph" w:customStyle="1" w:styleId="Citao10">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0"/>
    <w:qFormat/>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qFormat/>
  </w:style>
  <w:style w:type="character" w:customStyle="1" w:styleId="Nivel01Char">
    <w:name w:val="Nivel 01 Char"/>
    <w:basedOn w:val="Fontepargpadro"/>
    <w:link w:val="Nivel010"/>
    <w:qFormat/>
    <w:locked/>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pPr>
      <w:spacing w:before="480" w:after="120"/>
      <w:ind w:left="360" w:right="-15" w:hanging="360"/>
      <w:jc w:val="both"/>
    </w:pPr>
    <w:rPr>
      <w:rFonts w:ascii="Arial" w:hAnsi="Arial"/>
      <w:b/>
      <w:bCs/>
      <w:color w:val="000000"/>
    </w:rPr>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pPr>
      <w:numPr>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qFormat/>
    <w:rPr>
      <w:rFonts w:ascii="Ecofont_Spranq_eco_Sans" w:eastAsia="Calibri" w:hAnsi="Ecofont_Spranq_eco_Sans" w:cs="Ecofont_Spranq_eco_Sans"/>
      <w:i/>
      <w:iCs/>
      <w:color w:val="000000"/>
      <w:szCs w:val="24"/>
      <w:shd w:val="clear" w:color="auto" w:fill="FFFFCC"/>
      <w:lang w:val="zh-C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zh-CN"/>
    </w:rPr>
  </w:style>
  <w:style w:type="character" w:customStyle="1" w:styleId="WW8Num2z1">
    <w:name w:val="WW8Num2z1"/>
    <w:qFormat/>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qFormat/>
    <w:pPr>
      <w:numPr>
        <w:ilvl w:val="1"/>
        <w:numId w:val="4"/>
      </w:numPr>
      <w:spacing w:before="120" w:after="120"/>
      <w:jc w:val="both"/>
    </w:pPr>
    <w:rPr>
      <w:rFonts w:ascii="Ecofont_Spranq_eco_Sans" w:eastAsia="Arial Unicode MS" w:hAnsi="Ecofont_Spranq_eco_Sans"/>
    </w:rPr>
  </w:style>
  <w:style w:type="paragraph" w:styleId="PargrafodaLista">
    <w:name w:val="List Paragraph"/>
    <w:basedOn w:val="Normal"/>
    <w:uiPriority w:val="34"/>
    <w:qFormat/>
    <w:rsid w:val="00C67528"/>
    <w:pPr>
      <w:ind w:left="720"/>
      <w:contextualSpacing/>
    </w:pPr>
  </w:style>
  <w:style w:type="paragraph" w:styleId="Citao">
    <w:name w:val="Quote"/>
    <w:basedOn w:val="Normal"/>
    <w:next w:val="Normal"/>
    <w:uiPriority w:val="29"/>
    <w:qFormat/>
    <w:rsid w:val="00243B17"/>
    <w:pPr>
      <w:pBdr>
        <w:top w:val="single" w:sz="4" w:space="1" w:color="1F497D"/>
        <w:left w:val="single" w:sz="4" w:space="4" w:color="1F497D"/>
        <w:bottom w:val="single" w:sz="4" w:space="1" w:color="1F497D"/>
        <w:right w:val="single" w:sz="4" w:space="4" w:color="1F497D"/>
      </w:pBdr>
      <w:shd w:val="clear" w:color="auto" w:fill="FFFFCC"/>
      <w:spacing w:before="120" w:after="160" w:line="259" w:lineRule="auto"/>
      <w:jc w:val="both"/>
    </w:pPr>
    <w:rPr>
      <w:rFonts w:eastAsia="Calibri" w:cs="Times New Roman"/>
      <w:i/>
      <w:iCs/>
      <w:color w:val="000000"/>
      <w:lang w:val="zh-CN" w:eastAsia="en-US"/>
    </w:rPr>
  </w:style>
  <w:style w:type="character" w:customStyle="1" w:styleId="CitaoChar1">
    <w:name w:val="Citação Char1"/>
    <w:basedOn w:val="Fontepargpadro"/>
    <w:uiPriority w:val="99"/>
    <w:rsid w:val="00243B17"/>
    <w:rPr>
      <w:rFonts w:ascii="Arial" w:hAnsi="Arial" w:cs="Tahoma"/>
      <w:i/>
      <w:iCs/>
      <w:color w:val="404040" w:themeColor="text1" w:themeTint="BF"/>
      <w:szCs w:val="24"/>
    </w:rPr>
  </w:style>
  <w:style w:type="paragraph" w:customStyle="1" w:styleId="Nivel10">
    <w:name w:val="Nivel 1"/>
    <w:basedOn w:val="Nivel2"/>
    <w:next w:val="Nivel2"/>
    <w:qFormat/>
    <w:rsid w:val="00243B17"/>
    <w:pPr>
      <w:numPr>
        <w:ilvl w:val="0"/>
        <w:numId w:val="0"/>
      </w:numPr>
      <w:tabs>
        <w:tab w:val="left" w:pos="360"/>
      </w:tabs>
      <w:ind w:left="644" w:hanging="432"/>
    </w:pPr>
    <w:rPr>
      <w:rFonts w:cs="Arial"/>
      <w:b/>
    </w:rPr>
  </w:style>
  <w:style w:type="paragraph" w:customStyle="1" w:styleId="Nivel3">
    <w:name w:val="Nivel 3"/>
    <w:basedOn w:val="Nivel2"/>
    <w:qFormat/>
    <w:rsid w:val="00243B17"/>
    <w:pPr>
      <w:numPr>
        <w:ilvl w:val="0"/>
        <w:numId w:val="0"/>
      </w:numPr>
      <w:tabs>
        <w:tab w:val="left" w:pos="360"/>
      </w:tabs>
      <w:ind w:left="1922" w:hanging="504"/>
    </w:pPr>
    <w:rPr>
      <w:rFonts w:cs="Arial"/>
      <w:color w:val="000000"/>
    </w:rPr>
  </w:style>
  <w:style w:type="paragraph" w:customStyle="1" w:styleId="Nivel4">
    <w:name w:val="Nivel 4"/>
    <w:basedOn w:val="Nivel3"/>
    <w:qFormat/>
    <w:rsid w:val="00243B17"/>
    <w:pPr>
      <w:ind w:left="2491" w:hanging="648"/>
    </w:pPr>
    <w:rPr>
      <w:color w:val="auto"/>
    </w:rPr>
  </w:style>
  <w:style w:type="paragraph" w:customStyle="1" w:styleId="Nivel5">
    <w:name w:val="Nivel 5"/>
    <w:basedOn w:val="Nivel4"/>
    <w:qFormat/>
    <w:rsid w:val="00243B17"/>
    <w:pPr>
      <w:ind w:left="3485" w:hanging="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98795">
      <w:bodyDiv w:val="1"/>
      <w:marLeft w:val="0"/>
      <w:marRight w:val="0"/>
      <w:marTop w:val="0"/>
      <w:marBottom w:val="0"/>
      <w:divBdr>
        <w:top w:val="none" w:sz="0" w:space="0" w:color="auto"/>
        <w:left w:val="none" w:sz="0" w:space="0" w:color="auto"/>
        <w:bottom w:val="none" w:sz="0" w:space="0" w:color="auto"/>
        <w:right w:val="none" w:sz="0" w:space="0" w:color="auto"/>
      </w:divBdr>
    </w:div>
    <w:div w:id="1353335488">
      <w:bodyDiv w:val="1"/>
      <w:marLeft w:val="0"/>
      <w:marRight w:val="0"/>
      <w:marTop w:val="0"/>
      <w:marBottom w:val="0"/>
      <w:divBdr>
        <w:top w:val="none" w:sz="0" w:space="0" w:color="auto"/>
        <w:left w:val="none" w:sz="0" w:space="0" w:color="auto"/>
        <w:bottom w:val="none" w:sz="0" w:space="0" w:color="auto"/>
        <w:right w:val="none" w:sz="0" w:space="0" w:color="auto"/>
      </w:divBdr>
    </w:div>
    <w:div w:id="1876041432">
      <w:bodyDiv w:val="1"/>
      <w:marLeft w:val="0"/>
      <w:marRight w:val="0"/>
      <w:marTop w:val="0"/>
      <w:marBottom w:val="0"/>
      <w:divBdr>
        <w:top w:val="none" w:sz="0" w:space="0" w:color="auto"/>
        <w:left w:val="none" w:sz="0" w:space="0" w:color="auto"/>
        <w:bottom w:val="none" w:sz="0" w:space="0" w:color="auto"/>
        <w:right w:val="none" w:sz="0" w:space="0" w:color="auto"/>
      </w:divBdr>
    </w:div>
    <w:div w:id="197213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fsj.edu.br/portal2-repositorio/File/dimap/Manual%20Painel%20de%20Precos(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8DF3D8-94E4-42D1-B1F7-0D13F135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E7652-6C03-482F-A997-BA9BE56A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86</TotalTime>
  <Pages>31</Pages>
  <Words>14059</Words>
  <Characters>75920</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Quelma Araújo</cp:lastModifiedBy>
  <cp:revision>25</cp:revision>
  <cp:lastPrinted>2017-09-20T11:39:00Z</cp:lastPrinted>
  <dcterms:created xsi:type="dcterms:W3CDTF">2022-01-07T12:15:00Z</dcterms:created>
  <dcterms:modified xsi:type="dcterms:W3CDTF">2022-01-20T20:08:00Z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1046-11.2.0.8991</vt:lpwstr>
  </property>
</Properties>
</file>